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E8" w:rsidRDefault="00ED04E8" w:rsidP="00ED04E8">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4" cstate="print"/>
                    <a:srcRect/>
                    <a:stretch>
                      <a:fillRect/>
                    </a:stretch>
                  </pic:blipFill>
                  <pic:spPr bwMode="auto">
                    <a:xfrm>
                      <a:off x="0" y="0"/>
                      <a:ext cx="809625" cy="1485900"/>
                    </a:xfrm>
                    <a:prstGeom prst="rect">
                      <a:avLst/>
                    </a:prstGeom>
                    <a:noFill/>
                  </pic:spPr>
                </pic:pic>
              </a:graphicData>
            </a:graphic>
          </wp:anchor>
        </w:drawing>
      </w:r>
      <w:r w:rsidR="009C7670" w:rsidRPr="009C7670">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ED04E8" w:rsidRDefault="00ED04E8" w:rsidP="00ED04E8">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5"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ED04E8" w:rsidRDefault="009C7670" w:rsidP="00ED04E8">
      <w:pPr>
        <w:pStyle w:val="a9"/>
        <w:jc w:val="center"/>
        <w:rPr>
          <w:rFonts w:ascii="Times New Roman" w:hAnsi="Times New Roman"/>
          <w:b/>
          <w:sz w:val="28"/>
          <w:szCs w:val="28"/>
        </w:rPr>
      </w:pPr>
      <w:r w:rsidRPr="009C7670">
        <w:pict>
          <v:line id="_x0000_s1027" style="position:absolute;left:0;text-align:left;z-index:251658752" from="0,12.9pt" to="495pt,12.9pt" strokeweight="1.5pt"/>
        </w:pict>
      </w:r>
    </w:p>
    <w:p w:rsidR="00ED04E8" w:rsidRDefault="00ED04E8" w:rsidP="00ED04E8">
      <w:pPr>
        <w:tabs>
          <w:tab w:val="left" w:pos="3969"/>
        </w:tabs>
        <w:spacing w:after="0"/>
        <w:ind w:right="-1"/>
        <w:rPr>
          <w:rFonts w:ascii="Times New Roman" w:hAnsi="Times New Roman"/>
          <w:sz w:val="24"/>
          <w:szCs w:val="24"/>
        </w:rPr>
      </w:pPr>
      <w:r>
        <w:rPr>
          <w:rFonts w:ascii="Times New Roman" w:hAnsi="Times New Roman"/>
          <w:sz w:val="24"/>
          <w:szCs w:val="24"/>
        </w:rPr>
        <w:t xml:space="preserve">от «20» марта 2018г. </w:t>
      </w:r>
    </w:p>
    <w:p w:rsidR="00ED04E8" w:rsidRDefault="00ED04E8" w:rsidP="00ED04E8">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ED04E8" w:rsidRDefault="00ED04E8" w:rsidP="00ED04E8">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w:t>
      </w:r>
    </w:p>
    <w:p w:rsidR="00ED04E8" w:rsidRDefault="00ED04E8" w:rsidP="00ED04E8">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ED04E8" w:rsidRDefault="00ED04E8" w:rsidP="00ED04E8">
      <w:pPr>
        <w:tabs>
          <w:tab w:val="left" w:pos="3969"/>
        </w:tabs>
        <w:spacing w:after="0"/>
        <w:rPr>
          <w:rFonts w:ascii="Times New Roman" w:hAnsi="Times New Roman"/>
          <w:sz w:val="24"/>
          <w:szCs w:val="24"/>
        </w:rPr>
      </w:pPr>
      <w:r>
        <w:rPr>
          <w:rFonts w:ascii="Times New Roman" w:hAnsi="Times New Roman"/>
          <w:sz w:val="24"/>
          <w:szCs w:val="24"/>
        </w:rPr>
        <w:t>н</w:t>
      </w:r>
      <w:r w:rsidRPr="005E63C5">
        <w:rPr>
          <w:rFonts w:ascii="Times New Roman" w:hAnsi="Times New Roman"/>
          <w:sz w:val="24"/>
          <w:szCs w:val="24"/>
        </w:rPr>
        <w:t xml:space="preserve">а </w:t>
      </w:r>
      <w:r w:rsidRPr="007620D4">
        <w:rPr>
          <w:rFonts w:ascii="Times New Roman" w:hAnsi="Times New Roman"/>
          <w:sz w:val="24"/>
          <w:szCs w:val="24"/>
        </w:rPr>
        <w:t>постав</w:t>
      </w:r>
      <w:r>
        <w:rPr>
          <w:rFonts w:ascii="Times New Roman" w:hAnsi="Times New Roman"/>
          <w:sz w:val="24"/>
          <w:szCs w:val="24"/>
        </w:rPr>
        <w:t xml:space="preserve">ку </w:t>
      </w:r>
      <w:r w:rsidRPr="001B63EA">
        <w:rPr>
          <w:rFonts w:ascii="Times New Roman" w:hAnsi="Times New Roman"/>
          <w:sz w:val="24"/>
          <w:szCs w:val="24"/>
        </w:rPr>
        <w:t>приемо-передающе</w:t>
      </w:r>
      <w:r>
        <w:rPr>
          <w:rFonts w:ascii="Times New Roman" w:hAnsi="Times New Roman"/>
          <w:sz w:val="24"/>
          <w:szCs w:val="24"/>
        </w:rPr>
        <w:t>го</w:t>
      </w:r>
      <w:r w:rsidRPr="001B63EA">
        <w:rPr>
          <w:rFonts w:ascii="Times New Roman" w:hAnsi="Times New Roman"/>
          <w:sz w:val="24"/>
          <w:szCs w:val="24"/>
        </w:rPr>
        <w:t xml:space="preserve"> оборудования</w:t>
      </w:r>
    </w:p>
    <w:p w:rsidR="00ED04E8" w:rsidRDefault="00ED04E8" w:rsidP="00ED04E8">
      <w:pPr>
        <w:spacing w:after="0"/>
        <w:jc w:val="both"/>
        <w:rPr>
          <w:rFonts w:ascii="Times New Roman" w:hAnsi="Times New Roman"/>
          <w:sz w:val="24"/>
          <w:szCs w:val="24"/>
        </w:rPr>
      </w:pPr>
    </w:p>
    <w:p w:rsidR="00ED04E8" w:rsidRDefault="00ED04E8" w:rsidP="00ED04E8">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w:t>
      </w:r>
      <w:proofErr w:type="gramStart"/>
      <w:r>
        <w:rPr>
          <w:rFonts w:ascii="Times New Roman" w:hAnsi="Times New Roman"/>
          <w:sz w:val="24"/>
          <w:szCs w:val="24"/>
        </w:rPr>
        <w:t>целях</w:t>
      </w:r>
      <w:proofErr w:type="gramEnd"/>
      <w:r>
        <w:rPr>
          <w:rFonts w:ascii="Times New Roman" w:hAnsi="Times New Roman"/>
          <w:sz w:val="24"/>
          <w:szCs w:val="24"/>
        </w:rPr>
        <w:t xml:space="preserve"> выяснения стоимости</w:t>
      </w:r>
      <w:r w:rsidRPr="005E63C5">
        <w:rPr>
          <w:rFonts w:ascii="Times New Roman" w:hAnsi="Times New Roman"/>
          <w:sz w:val="24"/>
          <w:szCs w:val="24"/>
        </w:rPr>
        <w:t xml:space="preserve"> поставк</w:t>
      </w:r>
      <w:r>
        <w:rPr>
          <w:rFonts w:ascii="Times New Roman" w:hAnsi="Times New Roman"/>
          <w:sz w:val="24"/>
          <w:szCs w:val="24"/>
        </w:rPr>
        <w:t>и</w:t>
      </w:r>
      <w:r w:rsidRPr="005E63C5">
        <w:rPr>
          <w:rFonts w:ascii="Times New Roman" w:hAnsi="Times New Roman"/>
          <w:sz w:val="24"/>
          <w:szCs w:val="24"/>
        </w:rPr>
        <w:t xml:space="preserve"> </w:t>
      </w:r>
      <w:r w:rsidRPr="001B63EA">
        <w:rPr>
          <w:rFonts w:ascii="Times New Roman" w:hAnsi="Times New Roman"/>
          <w:sz w:val="24"/>
          <w:szCs w:val="24"/>
        </w:rPr>
        <w:t>приемо-передающе</w:t>
      </w:r>
      <w:r>
        <w:rPr>
          <w:rFonts w:ascii="Times New Roman" w:hAnsi="Times New Roman"/>
          <w:sz w:val="24"/>
          <w:szCs w:val="24"/>
        </w:rPr>
        <w:t>го</w:t>
      </w:r>
      <w:r w:rsidRPr="001B63EA">
        <w:rPr>
          <w:rFonts w:ascii="Times New Roman" w:hAnsi="Times New Roman"/>
          <w:sz w:val="24"/>
          <w:szCs w:val="24"/>
        </w:rPr>
        <w:t xml:space="preserve"> оборудования</w:t>
      </w:r>
      <w:r>
        <w:rPr>
          <w:rFonts w:ascii="Times New Roman" w:hAnsi="Times New Roman"/>
          <w:sz w:val="24"/>
          <w:szCs w:val="24"/>
        </w:rPr>
        <w:t>, отвечающей требованиям Заказчика, изложенным в проекте договора, осуществляет анализ предложений поставщиков.</w:t>
      </w:r>
    </w:p>
    <w:p w:rsidR="00ED04E8" w:rsidRDefault="00ED04E8" w:rsidP="00ED04E8">
      <w:pPr>
        <w:spacing w:after="0"/>
        <w:ind w:firstLine="708"/>
        <w:jc w:val="both"/>
        <w:rPr>
          <w:rFonts w:ascii="Times New Roman" w:hAnsi="Times New Roman"/>
          <w:sz w:val="24"/>
          <w:szCs w:val="24"/>
        </w:rPr>
      </w:pPr>
      <w:r>
        <w:rPr>
          <w:rFonts w:ascii="Times New Roman" w:hAnsi="Times New Roman"/>
          <w:sz w:val="24"/>
          <w:szCs w:val="24"/>
        </w:rPr>
        <w:t>В срок до «</w:t>
      </w:r>
      <w:r w:rsidR="004571A2">
        <w:rPr>
          <w:rFonts w:ascii="Times New Roman" w:hAnsi="Times New Roman"/>
          <w:sz w:val="24"/>
          <w:szCs w:val="24"/>
        </w:rPr>
        <w:t>3</w:t>
      </w:r>
      <w:r w:rsidR="005A7762">
        <w:rPr>
          <w:rFonts w:ascii="Times New Roman" w:hAnsi="Times New Roman"/>
          <w:sz w:val="24"/>
          <w:szCs w:val="24"/>
        </w:rPr>
        <w:t>1</w:t>
      </w:r>
      <w:r>
        <w:rPr>
          <w:rFonts w:ascii="Times New Roman" w:hAnsi="Times New Roman"/>
          <w:sz w:val="24"/>
          <w:szCs w:val="24"/>
        </w:rPr>
        <w:t>» марта 2018 г. просим предоставить предложения по цене договора, изложенного в приложении № 2 к настоящему запросу.</w:t>
      </w:r>
    </w:p>
    <w:p w:rsidR="00ED04E8" w:rsidRDefault="00ED04E8" w:rsidP="00ED04E8">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6" w:history="1">
        <w:r>
          <w:rPr>
            <w:rStyle w:val="a3"/>
            <w:lang w:val="en-US"/>
          </w:rPr>
          <w:t>zakazchik</w:t>
        </w:r>
        <w:r>
          <w:rPr>
            <w:rStyle w:val="a3"/>
          </w:rPr>
          <w:t>@</w:t>
        </w:r>
        <w:r>
          <w:rPr>
            <w:rStyle w:val="a3"/>
            <w:lang w:val="en-US"/>
          </w:rPr>
          <w:t>vvolga</w:t>
        </w:r>
        <w:r>
          <w:rPr>
            <w:rStyle w:val="a3"/>
          </w:rPr>
          <w:t>-</w:t>
        </w:r>
        <w:r>
          <w:rPr>
            <w:rStyle w:val="a3"/>
            <w:lang w:val="en-US"/>
          </w:rPr>
          <w:t>yar</w:t>
        </w:r>
        <w:r>
          <w:rPr>
            <w:rStyle w:val="a3"/>
          </w:rPr>
          <w:t>.</w:t>
        </w:r>
        <w:r>
          <w:rPr>
            <w:rStyle w:val="a3"/>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ED04E8" w:rsidRDefault="00ED04E8" w:rsidP="00ED04E8">
      <w:pPr>
        <w:spacing w:after="0"/>
        <w:ind w:firstLine="708"/>
        <w:jc w:val="both"/>
        <w:rPr>
          <w:rFonts w:ascii="Times New Roman" w:hAnsi="Times New Roman"/>
          <w:sz w:val="24"/>
          <w:szCs w:val="24"/>
        </w:rPr>
      </w:pPr>
      <w:r>
        <w:rPr>
          <w:rFonts w:ascii="Times New Roman" w:hAnsi="Times New Roman"/>
          <w:sz w:val="24"/>
          <w:szCs w:val="24"/>
        </w:rPr>
        <w:t xml:space="preserve">Направление предложения от поставщика является подтверждением факта установления поставщиком цены договора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условиями договора, в том числе техническим характеристикам, установленным в приложении № 2 к настоящему запросу.</w:t>
      </w:r>
    </w:p>
    <w:p w:rsidR="00ED04E8" w:rsidRDefault="00ED04E8" w:rsidP="00ED04E8">
      <w:pPr>
        <w:spacing w:after="0"/>
        <w:ind w:firstLine="708"/>
        <w:jc w:val="both"/>
        <w:rPr>
          <w:rFonts w:ascii="Times New Roman" w:hAnsi="Times New Roman"/>
          <w:sz w:val="24"/>
          <w:szCs w:val="24"/>
        </w:rPr>
      </w:pPr>
      <w:r>
        <w:rPr>
          <w:rFonts w:ascii="Times New Roman" w:hAnsi="Times New Roman"/>
          <w:sz w:val="24"/>
          <w:szCs w:val="24"/>
        </w:rPr>
        <w:t xml:space="preserve">Форма предоставления предложения по цене договора – в </w:t>
      </w:r>
      <w:proofErr w:type="gramStart"/>
      <w:r>
        <w:rPr>
          <w:rFonts w:ascii="Times New Roman" w:hAnsi="Times New Roman"/>
          <w:sz w:val="24"/>
          <w:szCs w:val="24"/>
        </w:rPr>
        <w:t>приложении</w:t>
      </w:r>
      <w:proofErr w:type="gramEnd"/>
      <w:r>
        <w:rPr>
          <w:rFonts w:ascii="Times New Roman" w:hAnsi="Times New Roman"/>
          <w:sz w:val="24"/>
          <w:szCs w:val="24"/>
        </w:rPr>
        <w:t xml:space="preserve"> №1 к настоящему запросу.</w:t>
      </w:r>
    </w:p>
    <w:p w:rsidR="00ED04E8" w:rsidRDefault="00ED04E8" w:rsidP="00ED04E8">
      <w:pPr>
        <w:spacing w:after="0"/>
        <w:ind w:firstLine="708"/>
        <w:jc w:val="both"/>
        <w:rPr>
          <w:rFonts w:ascii="Times New Roman" w:hAnsi="Times New Roman"/>
          <w:sz w:val="24"/>
          <w:szCs w:val="24"/>
        </w:rPr>
      </w:pPr>
      <w:r>
        <w:rPr>
          <w:rFonts w:ascii="Times New Roman" w:hAnsi="Times New Roman"/>
          <w:sz w:val="24"/>
          <w:szCs w:val="24"/>
        </w:rPr>
        <w:t xml:space="preserve">Проект договора – в </w:t>
      </w:r>
      <w:proofErr w:type="gramStart"/>
      <w:r>
        <w:rPr>
          <w:rFonts w:ascii="Times New Roman" w:hAnsi="Times New Roman"/>
          <w:sz w:val="24"/>
          <w:szCs w:val="24"/>
        </w:rPr>
        <w:t>приложении</w:t>
      </w:r>
      <w:proofErr w:type="gramEnd"/>
      <w:r>
        <w:rPr>
          <w:rFonts w:ascii="Times New Roman" w:hAnsi="Times New Roman"/>
          <w:sz w:val="24"/>
          <w:szCs w:val="24"/>
        </w:rPr>
        <w:t xml:space="preserve"> № 2</w:t>
      </w:r>
      <w:r w:rsidRPr="006B33DF">
        <w:rPr>
          <w:rFonts w:ascii="Times New Roman" w:hAnsi="Times New Roman"/>
          <w:sz w:val="24"/>
          <w:szCs w:val="24"/>
        </w:rPr>
        <w:t xml:space="preserve"> </w:t>
      </w:r>
      <w:r>
        <w:rPr>
          <w:rFonts w:ascii="Times New Roman" w:hAnsi="Times New Roman"/>
          <w:sz w:val="24"/>
          <w:szCs w:val="24"/>
        </w:rPr>
        <w:t>к настоящему запросу.</w:t>
      </w:r>
    </w:p>
    <w:p w:rsidR="00ED04E8" w:rsidRDefault="00ED04E8" w:rsidP="00ED04E8">
      <w:pPr>
        <w:spacing w:after="0"/>
        <w:ind w:firstLine="708"/>
        <w:jc w:val="both"/>
        <w:rPr>
          <w:rFonts w:ascii="Times New Roman" w:hAnsi="Times New Roman"/>
          <w:sz w:val="24"/>
          <w:szCs w:val="24"/>
        </w:rPr>
      </w:pPr>
    </w:p>
    <w:p w:rsidR="00ED04E8" w:rsidRDefault="00ED04E8" w:rsidP="00ED04E8">
      <w:pPr>
        <w:spacing w:after="0"/>
        <w:ind w:firstLine="708"/>
        <w:jc w:val="both"/>
        <w:rPr>
          <w:rFonts w:ascii="Times New Roman" w:hAnsi="Times New Roman"/>
          <w:sz w:val="24"/>
          <w:szCs w:val="24"/>
        </w:rPr>
      </w:pPr>
    </w:p>
    <w:p w:rsidR="00ED04E8" w:rsidRDefault="00ED04E8" w:rsidP="00ED04E8">
      <w:pPr>
        <w:spacing w:after="0"/>
        <w:ind w:firstLine="708"/>
        <w:jc w:val="both"/>
        <w:rPr>
          <w:rFonts w:ascii="Times New Roman" w:hAnsi="Times New Roman"/>
          <w:sz w:val="24"/>
          <w:szCs w:val="24"/>
        </w:rPr>
      </w:pPr>
    </w:p>
    <w:p w:rsidR="00ED04E8" w:rsidRDefault="00ED04E8" w:rsidP="00ED04E8">
      <w:pPr>
        <w:spacing w:after="0"/>
        <w:ind w:firstLine="708"/>
        <w:jc w:val="both"/>
        <w:rPr>
          <w:rFonts w:ascii="Times New Roman" w:hAnsi="Times New Roman"/>
          <w:sz w:val="24"/>
          <w:szCs w:val="24"/>
        </w:rPr>
      </w:pPr>
    </w:p>
    <w:p w:rsidR="00ED04E8" w:rsidRDefault="00ED04E8" w:rsidP="00ED04E8">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ED04E8" w:rsidRDefault="00ED04E8" w:rsidP="00ED04E8">
      <w:pPr>
        <w:pStyle w:val="a9"/>
      </w:pPr>
      <w:r>
        <w:rPr>
          <w:rFonts w:ascii="Times New Roman" w:hAnsi="Times New Roman"/>
          <w:sz w:val="24"/>
          <w:szCs w:val="24"/>
        </w:rPr>
        <w:t>«Верхняя Волга»                                                                                           А.Л. Лебедев</w:t>
      </w:r>
    </w:p>
    <w:p w:rsidR="00ED04E8" w:rsidRDefault="00ED04E8" w:rsidP="00ED04E8">
      <w:pPr>
        <w:pStyle w:val="a9"/>
        <w:rPr>
          <w:rFonts w:ascii="Times New Roman" w:hAnsi="Times New Roman"/>
          <w:sz w:val="20"/>
          <w:szCs w:val="20"/>
        </w:rPr>
      </w:pPr>
    </w:p>
    <w:p w:rsidR="00ED04E8" w:rsidRDefault="00ED04E8" w:rsidP="00ED04E8">
      <w:pPr>
        <w:pStyle w:val="a9"/>
        <w:rPr>
          <w:rFonts w:ascii="Times New Roman" w:hAnsi="Times New Roman"/>
          <w:sz w:val="20"/>
          <w:szCs w:val="20"/>
        </w:rPr>
      </w:pPr>
    </w:p>
    <w:p w:rsidR="00ED04E8" w:rsidRDefault="00ED04E8" w:rsidP="00ED04E8">
      <w:pPr>
        <w:pStyle w:val="a9"/>
        <w:rPr>
          <w:rFonts w:ascii="Times New Roman" w:hAnsi="Times New Roman"/>
          <w:sz w:val="20"/>
          <w:szCs w:val="20"/>
        </w:rPr>
      </w:pPr>
    </w:p>
    <w:p w:rsidR="00ED04E8" w:rsidRDefault="00ED04E8" w:rsidP="00ED04E8">
      <w:pPr>
        <w:pStyle w:val="a9"/>
        <w:rPr>
          <w:rFonts w:ascii="Times New Roman" w:hAnsi="Times New Roman"/>
          <w:sz w:val="16"/>
          <w:szCs w:val="16"/>
        </w:rPr>
      </w:pPr>
    </w:p>
    <w:p w:rsidR="00ED04E8" w:rsidRDefault="00ED04E8" w:rsidP="00ED04E8">
      <w:pPr>
        <w:pStyle w:val="a9"/>
        <w:rPr>
          <w:rFonts w:ascii="Times New Roman" w:hAnsi="Times New Roman"/>
          <w:sz w:val="16"/>
          <w:szCs w:val="16"/>
        </w:rPr>
      </w:pPr>
    </w:p>
    <w:p w:rsidR="00ED04E8" w:rsidRDefault="00ED04E8" w:rsidP="00ED04E8">
      <w:pPr>
        <w:spacing w:after="0"/>
        <w:rPr>
          <w:rFonts w:ascii="Times New Roman" w:hAnsi="Times New Roman"/>
        </w:rPr>
        <w:sectPr w:rsidR="00ED04E8">
          <w:pgSz w:w="11906" w:h="16838"/>
          <w:pgMar w:top="993" w:right="850" w:bottom="1134" w:left="1701" w:header="708" w:footer="708" w:gutter="0"/>
          <w:cols w:space="720"/>
        </w:sectPr>
      </w:pPr>
    </w:p>
    <w:p w:rsidR="00ED04E8" w:rsidRPr="003E3ACF" w:rsidRDefault="00ED04E8" w:rsidP="00ED04E8">
      <w:pPr>
        <w:jc w:val="right"/>
        <w:rPr>
          <w:rFonts w:ascii="Times New Roman" w:hAnsi="Times New Roman"/>
        </w:rPr>
      </w:pPr>
      <w:r>
        <w:rPr>
          <w:rFonts w:ascii="Times New Roman" w:hAnsi="Times New Roman"/>
        </w:rPr>
        <w:lastRenderedPageBreak/>
        <w:t>приложение № 1 к запросу</w:t>
      </w:r>
    </w:p>
    <w:p w:rsidR="00ED04E8" w:rsidRDefault="00ED04E8" w:rsidP="00ED04E8">
      <w:pPr>
        <w:pStyle w:val="a6"/>
        <w:outlineLvl w:val="0"/>
        <w:rPr>
          <w:color w:val="000000"/>
        </w:rPr>
      </w:pPr>
      <w:r>
        <w:rPr>
          <w:color w:val="000000"/>
        </w:rPr>
        <w:t>ФОРМА</w:t>
      </w:r>
    </w:p>
    <w:p w:rsidR="00ED04E8" w:rsidRDefault="00ED04E8" w:rsidP="00ED04E8">
      <w:pPr>
        <w:pStyle w:val="a6"/>
        <w:outlineLvl w:val="0"/>
        <w:rPr>
          <w:color w:val="000000"/>
        </w:rPr>
      </w:pPr>
      <w:r>
        <w:rPr>
          <w:color w:val="000000"/>
        </w:rPr>
        <w:t xml:space="preserve">предоставления цены по договору, проект которого изложен в </w:t>
      </w:r>
      <w:proofErr w:type="gramStart"/>
      <w:r>
        <w:rPr>
          <w:color w:val="000000"/>
        </w:rPr>
        <w:t>приложении</w:t>
      </w:r>
      <w:proofErr w:type="gramEnd"/>
      <w:r>
        <w:rPr>
          <w:color w:val="000000"/>
        </w:rPr>
        <w:t xml:space="preserve"> № 2</w:t>
      </w:r>
    </w:p>
    <w:p w:rsidR="00ED04E8" w:rsidRDefault="00ED04E8" w:rsidP="00ED04E8">
      <w:pPr>
        <w:pStyle w:val="a6"/>
        <w:outlineLvl w:val="0"/>
        <w:rPr>
          <w:color w:val="000000"/>
        </w:rPr>
      </w:pPr>
    </w:p>
    <w:p w:rsidR="00ED04E8" w:rsidRDefault="00ED04E8" w:rsidP="00ED04E8">
      <w:pPr>
        <w:pStyle w:val="a4"/>
        <w:jc w:val="center"/>
      </w:pPr>
      <w:r>
        <w:t xml:space="preserve">НА БЛАНКЕ ОРГАНИЗАЦИИ </w:t>
      </w:r>
    </w:p>
    <w:p w:rsidR="00ED04E8" w:rsidRDefault="00ED04E8" w:rsidP="00ED04E8">
      <w:pPr>
        <w:ind w:left="4678"/>
        <w:rPr>
          <w:rFonts w:ascii="Times New Roman" w:hAnsi="Times New Roman"/>
        </w:rPr>
      </w:pPr>
    </w:p>
    <w:p w:rsidR="00ED04E8" w:rsidRDefault="00ED04E8" w:rsidP="00ED04E8">
      <w:pPr>
        <w:ind w:left="4678"/>
        <w:rPr>
          <w:rFonts w:ascii="Times New Roman" w:hAnsi="Times New Roman"/>
        </w:rPr>
      </w:pPr>
      <w:r>
        <w:rPr>
          <w:rFonts w:ascii="Times New Roman" w:hAnsi="Times New Roman"/>
        </w:rPr>
        <w:t>В ГАУ ЯО «Информационное агентство «Верхняя Волга»</w:t>
      </w:r>
    </w:p>
    <w:p w:rsidR="00ED04E8" w:rsidRDefault="00ED04E8" w:rsidP="00ED04E8">
      <w:pPr>
        <w:ind w:left="4678"/>
        <w:rPr>
          <w:rFonts w:ascii="Times New Roman" w:hAnsi="Times New Roman"/>
        </w:rPr>
      </w:pPr>
      <w:r>
        <w:rPr>
          <w:rFonts w:ascii="Times New Roman" w:hAnsi="Times New Roman"/>
        </w:rPr>
        <w:t>от:______________________________</w:t>
      </w:r>
    </w:p>
    <w:p w:rsidR="00ED04E8" w:rsidRPr="007C2183" w:rsidRDefault="00ED04E8" w:rsidP="00ED04E8">
      <w:pPr>
        <w:rPr>
          <w:rFonts w:ascii="Times New Roman" w:hAnsi="Times New Roman"/>
          <w:sz w:val="20"/>
          <w:szCs w:val="20"/>
        </w:rPr>
      </w:pPr>
      <w:r>
        <w:rPr>
          <w:rFonts w:ascii="Times New Roman" w:hAnsi="Times New Roman"/>
        </w:rPr>
        <w:t xml:space="preserve">«___» </w:t>
      </w:r>
      <w:r w:rsidRPr="007C2183">
        <w:rPr>
          <w:rFonts w:ascii="Times New Roman" w:hAnsi="Times New Roman"/>
          <w:sz w:val="20"/>
          <w:szCs w:val="20"/>
        </w:rPr>
        <w:t>________2018г.</w:t>
      </w:r>
    </w:p>
    <w:p w:rsidR="00ED04E8" w:rsidRPr="007C2183" w:rsidRDefault="00ED04E8" w:rsidP="00ED04E8">
      <w:pPr>
        <w:spacing w:after="0" w:line="240" w:lineRule="auto"/>
        <w:ind w:firstLine="708"/>
        <w:jc w:val="both"/>
        <w:rPr>
          <w:rFonts w:ascii="Times New Roman" w:hAnsi="Times New Roman"/>
          <w:sz w:val="20"/>
          <w:szCs w:val="20"/>
        </w:rPr>
      </w:pPr>
      <w:r w:rsidRPr="007C2183">
        <w:rPr>
          <w:rFonts w:ascii="Times New Roman" w:hAnsi="Times New Roman"/>
          <w:sz w:val="20"/>
          <w:szCs w:val="20"/>
        </w:rPr>
        <w:t xml:space="preserve">В </w:t>
      </w:r>
      <w:proofErr w:type="gramStart"/>
      <w:r w:rsidRPr="007C2183">
        <w:rPr>
          <w:rFonts w:ascii="Times New Roman" w:hAnsi="Times New Roman"/>
          <w:sz w:val="20"/>
          <w:szCs w:val="20"/>
        </w:rPr>
        <w:t>соответствии</w:t>
      </w:r>
      <w:proofErr w:type="gramEnd"/>
      <w:r w:rsidRPr="007C2183">
        <w:rPr>
          <w:rFonts w:ascii="Times New Roman" w:hAnsi="Times New Roman"/>
          <w:sz w:val="20"/>
          <w:szCs w:val="20"/>
        </w:rPr>
        <w:t xml:space="preserve"> с условиями договора на поставку приемо-передающего оборудования, проект, которого изложен в приложении № 2 к запросу в целях формирования представления о рыночных ценах, ________ (название организации) предлагает общую стоимость, включающую в себя все расходы по выполнению договора, в том числе налоговые: ___________________(</w:t>
      </w:r>
      <w:r w:rsidRPr="007C2183">
        <w:rPr>
          <w:rFonts w:ascii="Times New Roman" w:hAnsi="Times New Roman"/>
          <w:i/>
          <w:sz w:val="20"/>
          <w:szCs w:val="20"/>
        </w:rPr>
        <w:t>прописью</w:t>
      </w:r>
      <w:r w:rsidRPr="007C2183">
        <w:rPr>
          <w:rFonts w:ascii="Times New Roman" w:hAnsi="Times New Roman"/>
          <w:sz w:val="20"/>
          <w:szCs w:val="20"/>
        </w:rPr>
        <w:t>) рублей, в т.ч.</w:t>
      </w:r>
    </w:p>
    <w:p w:rsidR="00ED04E8" w:rsidRPr="007C2183" w:rsidRDefault="00ED04E8" w:rsidP="00ED04E8">
      <w:pPr>
        <w:spacing w:after="0" w:line="240" w:lineRule="auto"/>
        <w:ind w:firstLine="708"/>
        <w:jc w:val="both"/>
        <w:rPr>
          <w:rFonts w:ascii="Times New Roman" w:hAnsi="Times New Roman"/>
          <w:sz w:val="20"/>
          <w:szCs w:val="20"/>
        </w:rPr>
      </w:pPr>
    </w:p>
    <w:tbl>
      <w:tblPr>
        <w:tblStyle w:val="aa"/>
        <w:tblW w:w="10881" w:type="dxa"/>
        <w:tblLayout w:type="fixed"/>
        <w:tblLook w:val="04A0"/>
      </w:tblPr>
      <w:tblGrid>
        <w:gridCol w:w="1134"/>
        <w:gridCol w:w="1560"/>
        <w:gridCol w:w="4111"/>
        <w:gridCol w:w="2410"/>
        <w:gridCol w:w="1666"/>
      </w:tblGrid>
      <w:tr w:rsidR="00ED04E8" w:rsidRPr="007C2183" w:rsidTr="003B5CAF">
        <w:tc>
          <w:tcPr>
            <w:tcW w:w="10881" w:type="dxa"/>
            <w:gridSpan w:val="5"/>
          </w:tcPr>
          <w:p w:rsidR="00ED04E8" w:rsidRPr="007C2183" w:rsidRDefault="00ED04E8" w:rsidP="003B5CAF">
            <w:pPr>
              <w:jc w:val="center"/>
              <w:rPr>
                <w:rFonts w:ascii="Times New Roman" w:hAnsi="Times New Roman"/>
                <w:b/>
                <w:sz w:val="20"/>
                <w:szCs w:val="20"/>
              </w:rPr>
            </w:pPr>
          </w:p>
          <w:p w:rsidR="00ED04E8" w:rsidRPr="007C2183" w:rsidRDefault="00ED04E8" w:rsidP="003B5CAF">
            <w:pPr>
              <w:jc w:val="center"/>
              <w:rPr>
                <w:rFonts w:ascii="Times New Roman" w:hAnsi="Times New Roman"/>
                <w:b/>
                <w:sz w:val="20"/>
                <w:szCs w:val="20"/>
              </w:rPr>
            </w:pPr>
            <w:r w:rsidRPr="007C2183">
              <w:rPr>
                <w:rFonts w:ascii="Times New Roman" w:hAnsi="Times New Roman"/>
                <w:b/>
                <w:sz w:val="20"/>
                <w:szCs w:val="20"/>
              </w:rPr>
              <w:t>Наименование поставляемого оборудования</w:t>
            </w:r>
          </w:p>
          <w:p w:rsidR="00ED04E8" w:rsidRPr="007C2183" w:rsidRDefault="00ED04E8" w:rsidP="003B5CAF">
            <w:pPr>
              <w:jc w:val="center"/>
              <w:rPr>
                <w:rFonts w:ascii="Times New Roman" w:hAnsi="Times New Roman"/>
                <w:b/>
                <w:sz w:val="20"/>
                <w:szCs w:val="20"/>
              </w:rPr>
            </w:pPr>
          </w:p>
        </w:tc>
      </w:tr>
      <w:tr w:rsidR="00ED04E8" w:rsidRPr="007C2183" w:rsidTr="003B5CAF">
        <w:tc>
          <w:tcPr>
            <w:tcW w:w="1134" w:type="dxa"/>
            <w:vMerge w:val="restart"/>
          </w:tcPr>
          <w:p w:rsidR="00ED04E8" w:rsidRPr="007C2183" w:rsidRDefault="00ED04E8" w:rsidP="003B5CAF">
            <w:pPr>
              <w:rPr>
                <w:rFonts w:ascii="Times New Roman" w:hAnsi="Times New Roman"/>
                <w:sz w:val="20"/>
                <w:szCs w:val="20"/>
              </w:rPr>
            </w:pPr>
          </w:p>
          <w:p w:rsidR="00ED04E8" w:rsidRPr="007C2183" w:rsidRDefault="00ED04E8" w:rsidP="003B5CAF">
            <w:pPr>
              <w:rPr>
                <w:rFonts w:ascii="Times New Roman" w:hAnsi="Times New Roman"/>
                <w:sz w:val="20"/>
                <w:szCs w:val="20"/>
              </w:rPr>
            </w:pPr>
          </w:p>
          <w:p w:rsidR="00ED04E8" w:rsidRPr="007C2183" w:rsidRDefault="00ED04E8" w:rsidP="003B5CAF">
            <w:pPr>
              <w:rPr>
                <w:rFonts w:ascii="Times New Roman" w:hAnsi="Times New Roman"/>
                <w:sz w:val="20"/>
                <w:szCs w:val="20"/>
              </w:rPr>
            </w:pPr>
          </w:p>
          <w:p w:rsidR="00ED04E8" w:rsidRPr="007C2183" w:rsidRDefault="00ED04E8" w:rsidP="003B5CAF">
            <w:pPr>
              <w:rPr>
                <w:rFonts w:ascii="Times New Roman" w:hAnsi="Times New Roman"/>
                <w:sz w:val="20"/>
                <w:szCs w:val="20"/>
              </w:rPr>
            </w:pPr>
          </w:p>
          <w:p w:rsidR="00ED04E8" w:rsidRPr="007C2183" w:rsidRDefault="00ED04E8" w:rsidP="003B5CAF">
            <w:pPr>
              <w:rPr>
                <w:rFonts w:ascii="Times New Roman" w:hAnsi="Times New Roman"/>
                <w:sz w:val="20"/>
                <w:szCs w:val="20"/>
              </w:rPr>
            </w:pPr>
          </w:p>
          <w:p w:rsidR="00ED04E8" w:rsidRPr="007C2183" w:rsidRDefault="00ED04E8" w:rsidP="003B5CAF">
            <w:pPr>
              <w:rPr>
                <w:rFonts w:ascii="Times New Roman" w:hAnsi="Times New Roman"/>
                <w:sz w:val="20"/>
                <w:szCs w:val="20"/>
              </w:rPr>
            </w:pPr>
          </w:p>
          <w:p w:rsidR="00ED04E8" w:rsidRPr="007C2183" w:rsidRDefault="00ED04E8" w:rsidP="003B5CAF">
            <w:pPr>
              <w:rPr>
                <w:rFonts w:ascii="Times New Roman" w:hAnsi="Times New Roman"/>
                <w:sz w:val="20"/>
                <w:szCs w:val="20"/>
              </w:rPr>
            </w:pPr>
          </w:p>
          <w:p w:rsidR="00ED04E8" w:rsidRPr="007C2183" w:rsidRDefault="00ED04E8" w:rsidP="003B5CAF">
            <w:pPr>
              <w:rPr>
                <w:rFonts w:ascii="Times New Roman" w:hAnsi="Times New Roman"/>
                <w:sz w:val="20"/>
                <w:szCs w:val="20"/>
              </w:rPr>
            </w:pPr>
          </w:p>
          <w:p w:rsidR="00ED04E8" w:rsidRPr="007C2183" w:rsidRDefault="00ED04E8" w:rsidP="003B5CAF">
            <w:pPr>
              <w:rPr>
                <w:rFonts w:ascii="Times New Roman" w:hAnsi="Times New Roman"/>
                <w:sz w:val="20"/>
                <w:szCs w:val="20"/>
              </w:rPr>
            </w:pPr>
          </w:p>
          <w:p w:rsidR="00ED04E8" w:rsidRPr="007C2183" w:rsidRDefault="00ED04E8" w:rsidP="003B5CAF">
            <w:pPr>
              <w:rPr>
                <w:rFonts w:ascii="Times New Roman" w:hAnsi="Times New Roman"/>
                <w:sz w:val="20"/>
                <w:szCs w:val="20"/>
              </w:rPr>
            </w:pPr>
            <w:r w:rsidRPr="007C2183">
              <w:rPr>
                <w:rFonts w:ascii="Times New Roman" w:hAnsi="Times New Roman"/>
                <w:b/>
                <w:sz w:val="20"/>
                <w:szCs w:val="20"/>
              </w:rPr>
              <w:t>Кодер</w:t>
            </w:r>
          </w:p>
        </w:tc>
        <w:tc>
          <w:tcPr>
            <w:tcW w:w="1560" w:type="dxa"/>
          </w:tcPr>
          <w:p w:rsidR="00ED04E8" w:rsidRPr="007C2183" w:rsidRDefault="00ED04E8" w:rsidP="003B5CAF">
            <w:pPr>
              <w:jc w:val="center"/>
              <w:rPr>
                <w:rFonts w:ascii="Times New Roman" w:hAnsi="Times New Roman"/>
                <w:b/>
                <w:sz w:val="20"/>
                <w:szCs w:val="20"/>
              </w:rPr>
            </w:pPr>
            <w:r w:rsidRPr="007C2183">
              <w:rPr>
                <w:rFonts w:ascii="Times New Roman" w:hAnsi="Times New Roman"/>
                <w:b/>
                <w:sz w:val="20"/>
                <w:szCs w:val="20"/>
              </w:rPr>
              <w:t>Количество, шт.</w:t>
            </w:r>
          </w:p>
        </w:tc>
        <w:tc>
          <w:tcPr>
            <w:tcW w:w="4111" w:type="dxa"/>
          </w:tcPr>
          <w:p w:rsidR="00ED04E8" w:rsidRPr="007C2183" w:rsidRDefault="00ED04E8" w:rsidP="003B5CAF">
            <w:pPr>
              <w:jc w:val="center"/>
              <w:rPr>
                <w:rFonts w:ascii="Times New Roman" w:hAnsi="Times New Roman"/>
                <w:sz w:val="20"/>
                <w:szCs w:val="20"/>
              </w:rPr>
            </w:pPr>
            <w:r w:rsidRPr="007C2183">
              <w:rPr>
                <w:rFonts w:ascii="Times New Roman" w:hAnsi="Times New Roman"/>
                <w:b/>
                <w:sz w:val="20"/>
                <w:szCs w:val="20"/>
              </w:rPr>
              <w:t>Наименование показателя</w:t>
            </w:r>
          </w:p>
        </w:tc>
        <w:tc>
          <w:tcPr>
            <w:tcW w:w="2410" w:type="dxa"/>
          </w:tcPr>
          <w:p w:rsidR="00ED04E8" w:rsidRPr="007C2183" w:rsidRDefault="00ED04E8" w:rsidP="003B5CAF">
            <w:pPr>
              <w:jc w:val="center"/>
              <w:rPr>
                <w:rFonts w:ascii="Times New Roman" w:hAnsi="Times New Roman"/>
                <w:sz w:val="20"/>
                <w:szCs w:val="20"/>
              </w:rPr>
            </w:pPr>
            <w:r w:rsidRPr="007C2183">
              <w:rPr>
                <w:rFonts w:ascii="Times New Roman" w:hAnsi="Times New Roman"/>
                <w:b/>
                <w:sz w:val="20"/>
                <w:szCs w:val="20"/>
              </w:rPr>
              <w:t>Требуемые значения показателя или его наличие</w:t>
            </w:r>
          </w:p>
        </w:tc>
        <w:tc>
          <w:tcPr>
            <w:tcW w:w="1666" w:type="dxa"/>
          </w:tcPr>
          <w:p w:rsidR="00ED04E8" w:rsidRPr="007C2183" w:rsidRDefault="00ED04E8" w:rsidP="003B5CAF">
            <w:pPr>
              <w:jc w:val="center"/>
              <w:rPr>
                <w:rFonts w:ascii="Times New Roman" w:hAnsi="Times New Roman"/>
                <w:b/>
                <w:sz w:val="20"/>
                <w:szCs w:val="20"/>
              </w:rPr>
            </w:pPr>
            <w:r w:rsidRPr="007C2183">
              <w:rPr>
                <w:rFonts w:ascii="Times New Roman" w:hAnsi="Times New Roman"/>
                <w:b/>
                <w:sz w:val="20"/>
                <w:szCs w:val="20"/>
              </w:rPr>
              <w:t>Стоимость, руб.</w:t>
            </w:r>
          </w:p>
        </w:tc>
      </w:tr>
      <w:tr w:rsidR="00ED04E8" w:rsidRPr="007C2183" w:rsidTr="003B5CAF">
        <w:tc>
          <w:tcPr>
            <w:tcW w:w="1134" w:type="dxa"/>
            <w:vMerge/>
          </w:tcPr>
          <w:p w:rsidR="00ED04E8" w:rsidRPr="007C2183" w:rsidRDefault="00ED04E8" w:rsidP="003B5CAF">
            <w:pPr>
              <w:rPr>
                <w:rFonts w:ascii="Times New Roman" w:hAnsi="Times New Roman"/>
                <w:sz w:val="20"/>
                <w:szCs w:val="20"/>
              </w:rPr>
            </w:pPr>
          </w:p>
        </w:tc>
        <w:tc>
          <w:tcPr>
            <w:tcW w:w="1560" w:type="dxa"/>
            <w:vMerge w:val="restart"/>
          </w:tcPr>
          <w:p w:rsidR="00ED04E8" w:rsidRPr="007C2183" w:rsidRDefault="00ED04E8" w:rsidP="003B5CAF">
            <w:pPr>
              <w:rPr>
                <w:rFonts w:ascii="Times New Roman" w:hAnsi="Times New Roman"/>
                <w:sz w:val="20"/>
                <w:szCs w:val="20"/>
              </w:rPr>
            </w:pPr>
          </w:p>
          <w:p w:rsidR="00ED04E8" w:rsidRPr="007C2183" w:rsidRDefault="00ED04E8" w:rsidP="003B5CAF">
            <w:pPr>
              <w:rPr>
                <w:rFonts w:ascii="Times New Roman" w:hAnsi="Times New Roman"/>
                <w:sz w:val="20"/>
                <w:szCs w:val="20"/>
              </w:rPr>
            </w:pPr>
          </w:p>
          <w:p w:rsidR="00ED04E8" w:rsidRPr="007C2183" w:rsidRDefault="00ED04E8" w:rsidP="003B5CAF">
            <w:pPr>
              <w:rPr>
                <w:rFonts w:ascii="Times New Roman" w:hAnsi="Times New Roman"/>
                <w:sz w:val="20"/>
                <w:szCs w:val="20"/>
              </w:rPr>
            </w:pPr>
          </w:p>
          <w:p w:rsidR="00ED04E8" w:rsidRPr="007C2183" w:rsidRDefault="00ED04E8" w:rsidP="003B5CAF">
            <w:pPr>
              <w:rPr>
                <w:rFonts w:ascii="Times New Roman" w:hAnsi="Times New Roman"/>
                <w:sz w:val="20"/>
                <w:szCs w:val="20"/>
              </w:rPr>
            </w:pPr>
          </w:p>
          <w:p w:rsidR="00ED04E8" w:rsidRPr="007C2183" w:rsidRDefault="00ED04E8" w:rsidP="003B5CAF">
            <w:pPr>
              <w:rPr>
                <w:rFonts w:ascii="Times New Roman" w:hAnsi="Times New Roman"/>
                <w:sz w:val="20"/>
                <w:szCs w:val="20"/>
              </w:rPr>
            </w:pPr>
          </w:p>
          <w:p w:rsidR="00ED04E8" w:rsidRPr="007C2183" w:rsidRDefault="00ED04E8" w:rsidP="003B5CAF">
            <w:pPr>
              <w:jc w:val="center"/>
              <w:rPr>
                <w:rFonts w:ascii="Times New Roman" w:hAnsi="Times New Roman"/>
                <w:sz w:val="20"/>
                <w:szCs w:val="20"/>
              </w:rPr>
            </w:pPr>
            <w:r w:rsidRPr="007C2183">
              <w:rPr>
                <w:rFonts w:ascii="Times New Roman" w:hAnsi="Times New Roman"/>
                <w:sz w:val="20"/>
                <w:szCs w:val="20"/>
              </w:rPr>
              <w:t>1</w:t>
            </w:r>
          </w:p>
        </w:tc>
        <w:tc>
          <w:tcPr>
            <w:tcW w:w="4111" w:type="dxa"/>
          </w:tcPr>
          <w:p w:rsidR="00ED04E8" w:rsidRPr="007C2183" w:rsidRDefault="00ED04E8" w:rsidP="003B5CAF">
            <w:pPr>
              <w:rPr>
                <w:rFonts w:ascii="Times New Roman" w:hAnsi="Times New Roman"/>
                <w:sz w:val="20"/>
                <w:szCs w:val="20"/>
                <w:lang w:val="en-US"/>
              </w:rPr>
            </w:pPr>
            <w:r w:rsidRPr="007C2183">
              <w:rPr>
                <w:rFonts w:ascii="Times New Roman" w:hAnsi="Times New Roman"/>
                <w:sz w:val="20"/>
                <w:szCs w:val="20"/>
              </w:rPr>
              <w:t xml:space="preserve">Вход </w:t>
            </w:r>
            <w:r w:rsidRPr="007C2183">
              <w:rPr>
                <w:rFonts w:ascii="Times New Roman" w:hAnsi="Times New Roman"/>
                <w:sz w:val="20"/>
                <w:szCs w:val="20"/>
                <w:lang w:val="en-US"/>
              </w:rPr>
              <w:t>HD</w:t>
            </w:r>
            <w:r w:rsidRPr="007C2183">
              <w:rPr>
                <w:rFonts w:ascii="Times New Roman" w:hAnsi="Times New Roman"/>
                <w:sz w:val="20"/>
                <w:szCs w:val="20"/>
              </w:rPr>
              <w:t xml:space="preserve"> </w:t>
            </w:r>
            <w:r w:rsidRPr="007C2183">
              <w:rPr>
                <w:rFonts w:ascii="Times New Roman" w:hAnsi="Times New Roman"/>
                <w:sz w:val="20"/>
                <w:szCs w:val="20"/>
                <w:lang w:val="en-US"/>
              </w:rPr>
              <w:t>SDI</w:t>
            </w:r>
          </w:p>
        </w:tc>
        <w:tc>
          <w:tcPr>
            <w:tcW w:w="2410" w:type="dxa"/>
          </w:tcPr>
          <w:p w:rsidR="00ED04E8" w:rsidRPr="007C2183" w:rsidRDefault="00ED04E8" w:rsidP="003B5CAF">
            <w:pPr>
              <w:jc w:val="center"/>
              <w:rPr>
                <w:rFonts w:ascii="Times New Roman" w:hAnsi="Times New Roman"/>
                <w:sz w:val="20"/>
                <w:szCs w:val="20"/>
              </w:rPr>
            </w:pPr>
            <w:r w:rsidRPr="007C2183">
              <w:rPr>
                <w:rFonts w:ascii="Times New Roman" w:hAnsi="Times New Roman"/>
                <w:sz w:val="20"/>
                <w:szCs w:val="20"/>
              </w:rPr>
              <w:t>Наличие</w:t>
            </w:r>
          </w:p>
        </w:tc>
        <w:tc>
          <w:tcPr>
            <w:tcW w:w="1666" w:type="dxa"/>
          </w:tcPr>
          <w:p w:rsidR="00ED04E8" w:rsidRPr="007C2183" w:rsidRDefault="00ED04E8" w:rsidP="003B5CAF">
            <w:pPr>
              <w:rPr>
                <w:rFonts w:ascii="Times New Roman" w:hAnsi="Times New Roman"/>
                <w:sz w:val="20"/>
                <w:szCs w:val="20"/>
              </w:rPr>
            </w:pPr>
          </w:p>
        </w:tc>
      </w:tr>
      <w:tr w:rsidR="00ED04E8" w:rsidRPr="007C2183" w:rsidTr="003B5CAF">
        <w:tc>
          <w:tcPr>
            <w:tcW w:w="1134" w:type="dxa"/>
            <w:vMerge/>
          </w:tcPr>
          <w:p w:rsidR="00ED04E8" w:rsidRPr="007C2183" w:rsidRDefault="00ED04E8" w:rsidP="003B5CAF">
            <w:pPr>
              <w:rPr>
                <w:rFonts w:ascii="Times New Roman" w:hAnsi="Times New Roman"/>
                <w:sz w:val="20"/>
                <w:szCs w:val="20"/>
              </w:rPr>
            </w:pPr>
          </w:p>
        </w:tc>
        <w:tc>
          <w:tcPr>
            <w:tcW w:w="1560" w:type="dxa"/>
            <w:vMerge/>
          </w:tcPr>
          <w:p w:rsidR="00ED04E8" w:rsidRPr="007C2183" w:rsidRDefault="00ED04E8" w:rsidP="003B5CAF">
            <w:pPr>
              <w:rPr>
                <w:rFonts w:ascii="Times New Roman" w:hAnsi="Times New Roman"/>
                <w:sz w:val="20"/>
                <w:szCs w:val="20"/>
              </w:rPr>
            </w:pPr>
          </w:p>
        </w:tc>
        <w:tc>
          <w:tcPr>
            <w:tcW w:w="4111" w:type="dxa"/>
          </w:tcPr>
          <w:p w:rsidR="00ED04E8" w:rsidRPr="007C2183" w:rsidRDefault="00ED04E8" w:rsidP="003B5CAF">
            <w:pPr>
              <w:rPr>
                <w:rFonts w:ascii="Times New Roman" w:hAnsi="Times New Roman"/>
                <w:sz w:val="20"/>
                <w:szCs w:val="20"/>
              </w:rPr>
            </w:pPr>
            <w:r w:rsidRPr="007C2183">
              <w:rPr>
                <w:rFonts w:ascii="Times New Roman" w:hAnsi="Times New Roman"/>
                <w:sz w:val="20"/>
                <w:szCs w:val="20"/>
              </w:rPr>
              <w:t xml:space="preserve">Количество входов </w:t>
            </w:r>
            <w:r w:rsidRPr="007C2183">
              <w:rPr>
                <w:rFonts w:ascii="Times New Roman" w:hAnsi="Times New Roman"/>
                <w:sz w:val="20"/>
                <w:szCs w:val="20"/>
                <w:lang w:val="en-US"/>
              </w:rPr>
              <w:t>HD</w:t>
            </w:r>
            <w:r w:rsidRPr="007C2183">
              <w:rPr>
                <w:rFonts w:ascii="Times New Roman" w:hAnsi="Times New Roman"/>
                <w:sz w:val="20"/>
                <w:szCs w:val="20"/>
              </w:rPr>
              <w:t>/</w:t>
            </w:r>
            <w:r w:rsidRPr="007C2183">
              <w:rPr>
                <w:rFonts w:ascii="Times New Roman" w:hAnsi="Times New Roman"/>
                <w:sz w:val="20"/>
                <w:szCs w:val="20"/>
                <w:lang w:val="en-US"/>
              </w:rPr>
              <w:t>SD</w:t>
            </w:r>
            <w:r w:rsidRPr="007C2183">
              <w:rPr>
                <w:rFonts w:ascii="Times New Roman" w:hAnsi="Times New Roman"/>
                <w:sz w:val="20"/>
                <w:szCs w:val="20"/>
              </w:rPr>
              <w:t xml:space="preserve"> </w:t>
            </w:r>
            <w:r w:rsidRPr="007C2183">
              <w:rPr>
                <w:rFonts w:ascii="Times New Roman" w:hAnsi="Times New Roman"/>
                <w:sz w:val="20"/>
                <w:szCs w:val="20"/>
                <w:lang w:val="en-US"/>
              </w:rPr>
              <w:t>SDI</w:t>
            </w:r>
          </w:p>
        </w:tc>
        <w:tc>
          <w:tcPr>
            <w:tcW w:w="2410" w:type="dxa"/>
          </w:tcPr>
          <w:p w:rsidR="00ED04E8" w:rsidRPr="007C2183" w:rsidRDefault="00ED04E8" w:rsidP="003B5CAF">
            <w:pPr>
              <w:jc w:val="center"/>
              <w:rPr>
                <w:rFonts w:ascii="Times New Roman" w:hAnsi="Times New Roman"/>
                <w:sz w:val="20"/>
                <w:szCs w:val="20"/>
              </w:rPr>
            </w:pPr>
            <w:r w:rsidRPr="007C2183">
              <w:rPr>
                <w:rFonts w:ascii="Times New Roman" w:hAnsi="Times New Roman"/>
                <w:sz w:val="20"/>
                <w:szCs w:val="20"/>
              </w:rPr>
              <w:t>Не менее 1 шт.</w:t>
            </w:r>
          </w:p>
        </w:tc>
        <w:tc>
          <w:tcPr>
            <w:tcW w:w="1666" w:type="dxa"/>
          </w:tcPr>
          <w:p w:rsidR="00ED04E8" w:rsidRPr="007C2183" w:rsidRDefault="00ED04E8" w:rsidP="003B5CAF">
            <w:pPr>
              <w:rPr>
                <w:rFonts w:ascii="Times New Roman" w:hAnsi="Times New Roman"/>
                <w:sz w:val="20"/>
                <w:szCs w:val="20"/>
              </w:rPr>
            </w:pPr>
          </w:p>
        </w:tc>
      </w:tr>
      <w:tr w:rsidR="00ED04E8" w:rsidRPr="007C2183" w:rsidTr="003B5CAF">
        <w:tc>
          <w:tcPr>
            <w:tcW w:w="1134" w:type="dxa"/>
            <w:vMerge/>
          </w:tcPr>
          <w:p w:rsidR="00ED04E8" w:rsidRPr="007C2183" w:rsidRDefault="00ED04E8" w:rsidP="003B5CAF">
            <w:pPr>
              <w:rPr>
                <w:rFonts w:ascii="Times New Roman" w:hAnsi="Times New Roman"/>
                <w:sz w:val="20"/>
                <w:szCs w:val="20"/>
              </w:rPr>
            </w:pPr>
          </w:p>
        </w:tc>
        <w:tc>
          <w:tcPr>
            <w:tcW w:w="1560" w:type="dxa"/>
            <w:vMerge/>
          </w:tcPr>
          <w:p w:rsidR="00ED04E8" w:rsidRPr="007C2183" w:rsidRDefault="00ED04E8" w:rsidP="003B5CAF">
            <w:pPr>
              <w:rPr>
                <w:rFonts w:ascii="Times New Roman" w:hAnsi="Times New Roman"/>
                <w:sz w:val="20"/>
                <w:szCs w:val="20"/>
              </w:rPr>
            </w:pPr>
          </w:p>
        </w:tc>
        <w:tc>
          <w:tcPr>
            <w:tcW w:w="4111" w:type="dxa"/>
          </w:tcPr>
          <w:p w:rsidR="00ED04E8" w:rsidRPr="007C2183" w:rsidRDefault="00ED04E8" w:rsidP="003B5CAF">
            <w:pPr>
              <w:rPr>
                <w:rFonts w:ascii="Times New Roman" w:hAnsi="Times New Roman"/>
                <w:sz w:val="20"/>
                <w:szCs w:val="20"/>
              </w:rPr>
            </w:pPr>
            <w:r w:rsidRPr="007C2183">
              <w:rPr>
                <w:rFonts w:ascii="Times New Roman" w:hAnsi="Times New Roman"/>
                <w:sz w:val="20"/>
                <w:szCs w:val="20"/>
              </w:rPr>
              <w:t>Поддержка HD/SDI</w:t>
            </w:r>
            <w:del w:id="0" w:author="-" w:date="2018-03-07T16:13:00Z">
              <w:r w:rsidRPr="007C2183" w:rsidDel="00431788">
                <w:rPr>
                  <w:rFonts w:ascii="Times New Roman" w:hAnsi="Times New Roman"/>
                  <w:sz w:val="20"/>
                  <w:szCs w:val="20"/>
                </w:rPr>
                <w:delText xml:space="preserve"> </w:delText>
              </w:r>
            </w:del>
            <w:r w:rsidRPr="007C2183">
              <w:rPr>
                <w:rFonts w:ascii="Times New Roman" w:hAnsi="Times New Roman"/>
                <w:sz w:val="20"/>
                <w:szCs w:val="20"/>
              </w:rPr>
              <w:t xml:space="preserve"> вложенного звука две стереопары</w:t>
            </w:r>
          </w:p>
        </w:tc>
        <w:tc>
          <w:tcPr>
            <w:tcW w:w="2410" w:type="dxa"/>
          </w:tcPr>
          <w:p w:rsidR="00ED04E8" w:rsidRPr="007C2183" w:rsidRDefault="00ED04E8" w:rsidP="003B5CAF">
            <w:pPr>
              <w:jc w:val="center"/>
              <w:rPr>
                <w:rFonts w:ascii="Times New Roman" w:hAnsi="Times New Roman"/>
                <w:sz w:val="20"/>
                <w:szCs w:val="20"/>
              </w:rPr>
            </w:pPr>
            <w:r w:rsidRPr="007C2183">
              <w:rPr>
                <w:rFonts w:ascii="Times New Roman" w:hAnsi="Times New Roman"/>
                <w:sz w:val="20"/>
                <w:szCs w:val="20"/>
              </w:rPr>
              <w:t>Наличие</w:t>
            </w:r>
          </w:p>
        </w:tc>
        <w:tc>
          <w:tcPr>
            <w:tcW w:w="1666" w:type="dxa"/>
          </w:tcPr>
          <w:p w:rsidR="00ED04E8" w:rsidRPr="007C2183" w:rsidRDefault="00ED04E8" w:rsidP="003B5CAF">
            <w:pPr>
              <w:rPr>
                <w:rFonts w:ascii="Times New Roman" w:hAnsi="Times New Roman"/>
                <w:sz w:val="20"/>
                <w:szCs w:val="20"/>
              </w:rPr>
            </w:pPr>
          </w:p>
        </w:tc>
      </w:tr>
      <w:tr w:rsidR="00ED04E8" w:rsidRPr="007C2183" w:rsidTr="003B5CAF">
        <w:tc>
          <w:tcPr>
            <w:tcW w:w="1134" w:type="dxa"/>
            <w:vMerge/>
          </w:tcPr>
          <w:p w:rsidR="00ED04E8" w:rsidRPr="007C2183" w:rsidRDefault="00ED04E8" w:rsidP="003B5CAF">
            <w:pPr>
              <w:rPr>
                <w:rFonts w:ascii="Times New Roman" w:hAnsi="Times New Roman"/>
                <w:sz w:val="20"/>
                <w:szCs w:val="20"/>
                <w:lang w:val="en-US"/>
              </w:rPr>
            </w:pPr>
          </w:p>
        </w:tc>
        <w:tc>
          <w:tcPr>
            <w:tcW w:w="1560" w:type="dxa"/>
            <w:vMerge/>
          </w:tcPr>
          <w:p w:rsidR="00ED04E8" w:rsidRPr="007C2183" w:rsidRDefault="00ED04E8" w:rsidP="003B5CAF">
            <w:pPr>
              <w:rPr>
                <w:rFonts w:ascii="Times New Roman" w:hAnsi="Times New Roman"/>
                <w:sz w:val="20"/>
                <w:szCs w:val="20"/>
                <w:lang w:val="en-US"/>
              </w:rPr>
            </w:pPr>
          </w:p>
        </w:tc>
        <w:tc>
          <w:tcPr>
            <w:tcW w:w="4111" w:type="dxa"/>
          </w:tcPr>
          <w:p w:rsidR="00ED04E8" w:rsidRPr="007C2183" w:rsidRDefault="00ED04E8" w:rsidP="003B5CAF">
            <w:pPr>
              <w:rPr>
                <w:rFonts w:ascii="Times New Roman" w:hAnsi="Times New Roman"/>
                <w:sz w:val="20"/>
                <w:szCs w:val="20"/>
              </w:rPr>
            </w:pPr>
            <w:r w:rsidRPr="007C2183">
              <w:rPr>
                <w:rFonts w:ascii="Times New Roman" w:hAnsi="Times New Roman"/>
                <w:sz w:val="20"/>
                <w:szCs w:val="20"/>
              </w:rPr>
              <w:t>Поддержка форматов 1080i/50, 1080i/59.9, 720p/50, 720p59.9, 576i/50, 480i/59.9</w:t>
            </w:r>
          </w:p>
        </w:tc>
        <w:tc>
          <w:tcPr>
            <w:tcW w:w="2410" w:type="dxa"/>
          </w:tcPr>
          <w:p w:rsidR="00ED04E8" w:rsidRPr="007C2183" w:rsidRDefault="00ED04E8" w:rsidP="003B5CAF">
            <w:pPr>
              <w:jc w:val="center"/>
              <w:rPr>
                <w:rFonts w:ascii="Times New Roman" w:hAnsi="Times New Roman"/>
                <w:sz w:val="20"/>
                <w:szCs w:val="20"/>
                <w:lang w:val="en-US"/>
              </w:rPr>
            </w:pPr>
            <w:r w:rsidRPr="007C2183">
              <w:rPr>
                <w:rFonts w:ascii="Times New Roman" w:hAnsi="Times New Roman"/>
                <w:sz w:val="20"/>
                <w:szCs w:val="20"/>
              </w:rPr>
              <w:t>Наличие</w:t>
            </w:r>
          </w:p>
        </w:tc>
        <w:tc>
          <w:tcPr>
            <w:tcW w:w="1666" w:type="dxa"/>
          </w:tcPr>
          <w:p w:rsidR="00ED04E8" w:rsidRPr="007C2183" w:rsidRDefault="00ED04E8" w:rsidP="003B5CAF">
            <w:pPr>
              <w:rPr>
                <w:rFonts w:ascii="Times New Roman" w:hAnsi="Times New Roman"/>
                <w:sz w:val="20"/>
                <w:szCs w:val="20"/>
              </w:rPr>
            </w:pPr>
          </w:p>
        </w:tc>
      </w:tr>
      <w:tr w:rsidR="00ED04E8" w:rsidRPr="007C2183" w:rsidTr="003B5CAF">
        <w:tc>
          <w:tcPr>
            <w:tcW w:w="1134" w:type="dxa"/>
            <w:vMerge/>
          </w:tcPr>
          <w:p w:rsidR="00ED04E8" w:rsidRPr="007C2183" w:rsidRDefault="00ED04E8" w:rsidP="003B5CAF">
            <w:pPr>
              <w:rPr>
                <w:rFonts w:ascii="Times New Roman" w:hAnsi="Times New Roman"/>
                <w:sz w:val="20"/>
                <w:szCs w:val="20"/>
              </w:rPr>
            </w:pPr>
          </w:p>
        </w:tc>
        <w:tc>
          <w:tcPr>
            <w:tcW w:w="1560" w:type="dxa"/>
            <w:vMerge/>
          </w:tcPr>
          <w:p w:rsidR="00ED04E8" w:rsidRPr="007C2183" w:rsidRDefault="00ED04E8" w:rsidP="003B5CAF">
            <w:pPr>
              <w:rPr>
                <w:rFonts w:ascii="Times New Roman" w:hAnsi="Times New Roman"/>
                <w:sz w:val="20"/>
                <w:szCs w:val="20"/>
              </w:rPr>
            </w:pPr>
          </w:p>
        </w:tc>
        <w:tc>
          <w:tcPr>
            <w:tcW w:w="4111" w:type="dxa"/>
          </w:tcPr>
          <w:p w:rsidR="00ED04E8" w:rsidRPr="007C2183" w:rsidRDefault="00ED04E8" w:rsidP="003B5CAF">
            <w:pPr>
              <w:rPr>
                <w:rFonts w:ascii="Times New Roman" w:hAnsi="Times New Roman"/>
                <w:color w:val="000000"/>
                <w:sz w:val="20"/>
                <w:szCs w:val="20"/>
              </w:rPr>
            </w:pPr>
            <w:r w:rsidRPr="007C2183">
              <w:rPr>
                <w:rFonts w:ascii="Times New Roman" w:hAnsi="Times New Roman"/>
                <w:sz w:val="20"/>
                <w:szCs w:val="20"/>
              </w:rPr>
              <w:t xml:space="preserve">Стандарт сжатия </w:t>
            </w:r>
            <w:r w:rsidRPr="007C2183">
              <w:rPr>
                <w:rFonts w:ascii="Times New Roman" w:hAnsi="Times New Roman"/>
                <w:sz w:val="20"/>
                <w:szCs w:val="20"/>
                <w:lang w:val="en-US"/>
              </w:rPr>
              <w:t>MPEG</w:t>
            </w:r>
            <w:r w:rsidRPr="007C2183">
              <w:rPr>
                <w:rFonts w:ascii="Times New Roman" w:hAnsi="Times New Roman"/>
                <w:sz w:val="20"/>
                <w:szCs w:val="20"/>
              </w:rPr>
              <w:t>4/</w:t>
            </w:r>
            <w:r w:rsidRPr="007C2183">
              <w:rPr>
                <w:rFonts w:ascii="Times New Roman" w:hAnsi="Times New Roman"/>
                <w:sz w:val="20"/>
                <w:szCs w:val="20"/>
                <w:lang w:val="en-US"/>
              </w:rPr>
              <w:t>AVC</w:t>
            </w:r>
            <w:r w:rsidRPr="007C2183">
              <w:rPr>
                <w:rFonts w:ascii="Times New Roman" w:hAnsi="Times New Roman"/>
                <w:sz w:val="20"/>
                <w:szCs w:val="20"/>
              </w:rPr>
              <w:t xml:space="preserve">, </w:t>
            </w:r>
            <w:r w:rsidRPr="007C2183">
              <w:rPr>
                <w:rFonts w:ascii="Times New Roman" w:hAnsi="Times New Roman"/>
                <w:sz w:val="20"/>
                <w:szCs w:val="20"/>
                <w:lang w:val="en-US"/>
              </w:rPr>
              <w:t>MPEG</w:t>
            </w:r>
            <w:r w:rsidRPr="007C2183">
              <w:rPr>
                <w:rFonts w:ascii="Times New Roman" w:hAnsi="Times New Roman"/>
                <w:sz w:val="20"/>
                <w:szCs w:val="20"/>
              </w:rPr>
              <w:t>2</w:t>
            </w:r>
          </w:p>
        </w:tc>
        <w:tc>
          <w:tcPr>
            <w:tcW w:w="2410" w:type="dxa"/>
          </w:tcPr>
          <w:p w:rsidR="00ED04E8" w:rsidRPr="007C2183" w:rsidRDefault="00ED04E8" w:rsidP="003B5CAF">
            <w:pPr>
              <w:jc w:val="center"/>
              <w:rPr>
                <w:rFonts w:ascii="Times New Roman" w:hAnsi="Times New Roman"/>
                <w:sz w:val="20"/>
                <w:szCs w:val="20"/>
                <w:lang w:val="en-US"/>
              </w:rPr>
            </w:pPr>
            <w:r w:rsidRPr="007C2183">
              <w:rPr>
                <w:rFonts w:ascii="Times New Roman" w:hAnsi="Times New Roman"/>
                <w:sz w:val="20"/>
                <w:szCs w:val="20"/>
              </w:rPr>
              <w:t>Наличие</w:t>
            </w:r>
          </w:p>
        </w:tc>
        <w:tc>
          <w:tcPr>
            <w:tcW w:w="1666" w:type="dxa"/>
          </w:tcPr>
          <w:p w:rsidR="00ED04E8" w:rsidRPr="007C2183" w:rsidRDefault="00ED04E8" w:rsidP="003B5CAF">
            <w:pPr>
              <w:rPr>
                <w:rFonts w:ascii="Times New Roman" w:hAnsi="Times New Roman"/>
                <w:sz w:val="20"/>
                <w:szCs w:val="20"/>
              </w:rPr>
            </w:pPr>
          </w:p>
        </w:tc>
      </w:tr>
      <w:tr w:rsidR="00ED04E8" w:rsidRPr="007C2183" w:rsidTr="003B5CAF">
        <w:tc>
          <w:tcPr>
            <w:tcW w:w="1134" w:type="dxa"/>
            <w:vMerge/>
          </w:tcPr>
          <w:p w:rsidR="00ED04E8" w:rsidRPr="007C2183" w:rsidRDefault="00ED04E8" w:rsidP="003B5CAF">
            <w:pPr>
              <w:rPr>
                <w:rFonts w:ascii="Times New Roman" w:hAnsi="Times New Roman"/>
                <w:color w:val="000000"/>
                <w:sz w:val="20"/>
                <w:szCs w:val="20"/>
              </w:rPr>
            </w:pPr>
          </w:p>
        </w:tc>
        <w:tc>
          <w:tcPr>
            <w:tcW w:w="1560" w:type="dxa"/>
            <w:vMerge/>
          </w:tcPr>
          <w:p w:rsidR="00ED04E8" w:rsidRPr="007C2183" w:rsidRDefault="00ED04E8" w:rsidP="003B5CAF">
            <w:pPr>
              <w:rPr>
                <w:rFonts w:ascii="Times New Roman" w:hAnsi="Times New Roman"/>
                <w:color w:val="000000"/>
                <w:sz w:val="20"/>
                <w:szCs w:val="20"/>
              </w:rPr>
            </w:pPr>
          </w:p>
        </w:tc>
        <w:tc>
          <w:tcPr>
            <w:tcW w:w="4111" w:type="dxa"/>
          </w:tcPr>
          <w:p w:rsidR="00ED04E8" w:rsidRPr="007C2183" w:rsidRDefault="00ED04E8" w:rsidP="003B5CAF">
            <w:pPr>
              <w:rPr>
                <w:rFonts w:ascii="Times New Roman" w:hAnsi="Times New Roman"/>
                <w:color w:val="000000"/>
                <w:sz w:val="20"/>
                <w:szCs w:val="20"/>
              </w:rPr>
            </w:pPr>
            <w:r w:rsidRPr="007C2183">
              <w:rPr>
                <w:rFonts w:ascii="Times New Roman" w:hAnsi="Times New Roman"/>
                <w:color w:val="000000"/>
                <w:sz w:val="20"/>
                <w:szCs w:val="20"/>
              </w:rPr>
              <w:t>Выход ETHERNET-порт</w:t>
            </w:r>
          </w:p>
        </w:tc>
        <w:tc>
          <w:tcPr>
            <w:tcW w:w="2410" w:type="dxa"/>
          </w:tcPr>
          <w:p w:rsidR="00ED04E8" w:rsidRPr="007C2183" w:rsidRDefault="00ED04E8" w:rsidP="003B5CAF">
            <w:pPr>
              <w:jc w:val="center"/>
              <w:rPr>
                <w:rFonts w:ascii="Times New Roman" w:hAnsi="Times New Roman"/>
                <w:color w:val="000000"/>
                <w:sz w:val="20"/>
                <w:szCs w:val="20"/>
              </w:rPr>
            </w:pPr>
            <w:r w:rsidRPr="007C2183">
              <w:rPr>
                <w:rFonts w:ascii="Times New Roman" w:hAnsi="Times New Roman"/>
                <w:sz w:val="20"/>
                <w:szCs w:val="20"/>
              </w:rPr>
              <w:t>Наличие</w:t>
            </w:r>
          </w:p>
        </w:tc>
        <w:tc>
          <w:tcPr>
            <w:tcW w:w="1666" w:type="dxa"/>
          </w:tcPr>
          <w:p w:rsidR="00ED04E8" w:rsidRPr="007C2183" w:rsidRDefault="00ED04E8" w:rsidP="003B5CAF">
            <w:pPr>
              <w:rPr>
                <w:rFonts w:ascii="Times New Roman" w:hAnsi="Times New Roman"/>
                <w:sz w:val="20"/>
                <w:szCs w:val="20"/>
              </w:rPr>
            </w:pPr>
          </w:p>
        </w:tc>
      </w:tr>
      <w:tr w:rsidR="00ED04E8" w:rsidRPr="007C2183" w:rsidTr="003B5CAF">
        <w:tc>
          <w:tcPr>
            <w:tcW w:w="1134" w:type="dxa"/>
            <w:vMerge/>
          </w:tcPr>
          <w:p w:rsidR="00ED04E8" w:rsidRPr="007C2183" w:rsidRDefault="00ED04E8" w:rsidP="003B5CAF">
            <w:pPr>
              <w:rPr>
                <w:rFonts w:ascii="Times New Roman" w:hAnsi="Times New Roman"/>
                <w:color w:val="000000"/>
                <w:sz w:val="20"/>
                <w:szCs w:val="20"/>
              </w:rPr>
            </w:pPr>
          </w:p>
        </w:tc>
        <w:tc>
          <w:tcPr>
            <w:tcW w:w="1560" w:type="dxa"/>
            <w:vMerge/>
          </w:tcPr>
          <w:p w:rsidR="00ED04E8" w:rsidRPr="007C2183" w:rsidRDefault="00ED04E8" w:rsidP="003B5CAF">
            <w:pPr>
              <w:rPr>
                <w:rFonts w:ascii="Times New Roman" w:hAnsi="Times New Roman"/>
                <w:color w:val="000000"/>
                <w:sz w:val="20"/>
                <w:szCs w:val="20"/>
              </w:rPr>
            </w:pPr>
          </w:p>
        </w:tc>
        <w:tc>
          <w:tcPr>
            <w:tcW w:w="4111" w:type="dxa"/>
          </w:tcPr>
          <w:p w:rsidR="00ED04E8" w:rsidRPr="007C2183" w:rsidRDefault="00ED04E8" w:rsidP="003B5CAF">
            <w:pPr>
              <w:rPr>
                <w:rFonts w:ascii="Times New Roman" w:hAnsi="Times New Roman"/>
                <w:color w:val="000000"/>
                <w:sz w:val="20"/>
                <w:szCs w:val="20"/>
              </w:rPr>
            </w:pPr>
            <w:r w:rsidRPr="007C2183">
              <w:rPr>
                <w:rFonts w:ascii="Times New Roman" w:hAnsi="Times New Roman"/>
                <w:color w:val="000000"/>
                <w:sz w:val="20"/>
                <w:szCs w:val="20"/>
              </w:rPr>
              <w:t>Количество выходов ETHERNET-порт</w:t>
            </w:r>
          </w:p>
        </w:tc>
        <w:tc>
          <w:tcPr>
            <w:tcW w:w="2410" w:type="dxa"/>
          </w:tcPr>
          <w:p w:rsidR="00ED04E8" w:rsidRPr="007C2183" w:rsidRDefault="00ED04E8" w:rsidP="003B5CAF">
            <w:pPr>
              <w:jc w:val="center"/>
              <w:rPr>
                <w:rFonts w:ascii="Times New Roman" w:hAnsi="Times New Roman"/>
                <w:color w:val="000000"/>
                <w:sz w:val="20"/>
                <w:szCs w:val="20"/>
              </w:rPr>
            </w:pPr>
            <w:r w:rsidRPr="007C2183">
              <w:rPr>
                <w:rFonts w:ascii="Times New Roman" w:hAnsi="Times New Roman"/>
                <w:sz w:val="20"/>
                <w:szCs w:val="20"/>
              </w:rPr>
              <w:t>Не менее 1 шт.</w:t>
            </w:r>
          </w:p>
        </w:tc>
        <w:tc>
          <w:tcPr>
            <w:tcW w:w="1666" w:type="dxa"/>
          </w:tcPr>
          <w:p w:rsidR="00ED04E8" w:rsidRPr="007C2183" w:rsidRDefault="00ED04E8" w:rsidP="003B5CAF">
            <w:pPr>
              <w:rPr>
                <w:rFonts w:ascii="Times New Roman" w:hAnsi="Times New Roman"/>
                <w:sz w:val="20"/>
                <w:szCs w:val="20"/>
              </w:rPr>
            </w:pPr>
          </w:p>
        </w:tc>
      </w:tr>
      <w:tr w:rsidR="00ED04E8" w:rsidRPr="007C2183" w:rsidTr="003B5CAF">
        <w:tc>
          <w:tcPr>
            <w:tcW w:w="1134" w:type="dxa"/>
            <w:vMerge/>
          </w:tcPr>
          <w:p w:rsidR="00ED04E8" w:rsidRPr="007C2183" w:rsidRDefault="00ED04E8" w:rsidP="003B5CAF">
            <w:pPr>
              <w:rPr>
                <w:rFonts w:ascii="Times New Roman" w:hAnsi="Times New Roman"/>
                <w:sz w:val="20"/>
                <w:szCs w:val="20"/>
              </w:rPr>
            </w:pPr>
          </w:p>
        </w:tc>
        <w:tc>
          <w:tcPr>
            <w:tcW w:w="1560" w:type="dxa"/>
            <w:vMerge/>
          </w:tcPr>
          <w:p w:rsidR="00ED04E8" w:rsidRPr="007C2183" w:rsidRDefault="00ED04E8" w:rsidP="003B5CAF">
            <w:pPr>
              <w:rPr>
                <w:rFonts w:ascii="Times New Roman" w:hAnsi="Times New Roman"/>
                <w:sz w:val="20"/>
                <w:szCs w:val="20"/>
              </w:rPr>
            </w:pPr>
          </w:p>
        </w:tc>
        <w:tc>
          <w:tcPr>
            <w:tcW w:w="4111" w:type="dxa"/>
          </w:tcPr>
          <w:p w:rsidR="00ED04E8" w:rsidRPr="007C2183" w:rsidRDefault="00ED04E8" w:rsidP="003B5CAF">
            <w:pPr>
              <w:rPr>
                <w:rFonts w:ascii="Times New Roman" w:hAnsi="Times New Roman"/>
                <w:color w:val="000000"/>
                <w:sz w:val="20"/>
                <w:szCs w:val="20"/>
              </w:rPr>
            </w:pPr>
            <w:r w:rsidRPr="007C2183">
              <w:rPr>
                <w:rFonts w:ascii="Times New Roman" w:hAnsi="Times New Roman"/>
                <w:sz w:val="20"/>
                <w:szCs w:val="20"/>
              </w:rPr>
              <w:t>Выход IP - протоколы UDP, RTP, RTP+</w:t>
            </w:r>
          </w:p>
        </w:tc>
        <w:tc>
          <w:tcPr>
            <w:tcW w:w="2410" w:type="dxa"/>
          </w:tcPr>
          <w:p w:rsidR="00ED04E8" w:rsidRPr="007C2183" w:rsidRDefault="00ED04E8" w:rsidP="003B5CAF">
            <w:pPr>
              <w:jc w:val="center"/>
              <w:rPr>
                <w:rFonts w:ascii="Times New Roman" w:hAnsi="Times New Roman"/>
                <w:sz w:val="20"/>
                <w:szCs w:val="20"/>
              </w:rPr>
            </w:pPr>
            <w:r w:rsidRPr="007C2183">
              <w:rPr>
                <w:rFonts w:ascii="Times New Roman" w:hAnsi="Times New Roman"/>
                <w:sz w:val="20"/>
                <w:szCs w:val="20"/>
              </w:rPr>
              <w:t>Наличие</w:t>
            </w:r>
          </w:p>
        </w:tc>
        <w:tc>
          <w:tcPr>
            <w:tcW w:w="1666" w:type="dxa"/>
          </w:tcPr>
          <w:p w:rsidR="00ED04E8" w:rsidRPr="007C2183" w:rsidRDefault="00ED04E8" w:rsidP="003B5CAF">
            <w:pPr>
              <w:rPr>
                <w:rFonts w:ascii="Times New Roman" w:hAnsi="Times New Roman"/>
                <w:sz w:val="20"/>
                <w:szCs w:val="20"/>
              </w:rPr>
            </w:pPr>
          </w:p>
        </w:tc>
      </w:tr>
      <w:tr w:rsidR="00ED04E8" w:rsidRPr="007C2183" w:rsidTr="003B5CAF">
        <w:tc>
          <w:tcPr>
            <w:tcW w:w="1134" w:type="dxa"/>
            <w:vMerge/>
          </w:tcPr>
          <w:p w:rsidR="00ED04E8" w:rsidRPr="007C2183" w:rsidRDefault="00ED04E8" w:rsidP="003B5CAF">
            <w:pPr>
              <w:rPr>
                <w:rFonts w:ascii="Times New Roman" w:hAnsi="Times New Roman"/>
                <w:color w:val="000000"/>
                <w:sz w:val="20"/>
                <w:szCs w:val="20"/>
              </w:rPr>
            </w:pPr>
          </w:p>
        </w:tc>
        <w:tc>
          <w:tcPr>
            <w:tcW w:w="1560" w:type="dxa"/>
            <w:vMerge/>
          </w:tcPr>
          <w:p w:rsidR="00ED04E8" w:rsidRPr="007C2183" w:rsidRDefault="00ED04E8" w:rsidP="003B5CAF">
            <w:pPr>
              <w:rPr>
                <w:rFonts w:ascii="Times New Roman" w:hAnsi="Times New Roman"/>
                <w:color w:val="000000"/>
                <w:sz w:val="20"/>
                <w:szCs w:val="20"/>
              </w:rPr>
            </w:pPr>
          </w:p>
        </w:tc>
        <w:tc>
          <w:tcPr>
            <w:tcW w:w="4111" w:type="dxa"/>
          </w:tcPr>
          <w:p w:rsidR="00ED04E8" w:rsidRPr="007C2183" w:rsidRDefault="00ED04E8" w:rsidP="003B5CAF">
            <w:pPr>
              <w:rPr>
                <w:rFonts w:ascii="Times New Roman" w:hAnsi="Times New Roman"/>
                <w:color w:val="000000"/>
                <w:sz w:val="20"/>
                <w:szCs w:val="20"/>
              </w:rPr>
            </w:pPr>
            <w:r w:rsidRPr="007C2183">
              <w:rPr>
                <w:rFonts w:ascii="Times New Roman" w:hAnsi="Times New Roman"/>
                <w:color w:val="000000"/>
                <w:sz w:val="20"/>
                <w:szCs w:val="20"/>
              </w:rPr>
              <w:t xml:space="preserve">Вход аналогового видеосигнала CVBS </w:t>
            </w:r>
          </w:p>
        </w:tc>
        <w:tc>
          <w:tcPr>
            <w:tcW w:w="2410" w:type="dxa"/>
          </w:tcPr>
          <w:p w:rsidR="00ED04E8" w:rsidRPr="007C2183" w:rsidRDefault="00ED04E8" w:rsidP="003B5CAF">
            <w:pPr>
              <w:jc w:val="center"/>
              <w:rPr>
                <w:rFonts w:ascii="Times New Roman" w:hAnsi="Times New Roman"/>
                <w:color w:val="000000"/>
                <w:sz w:val="20"/>
                <w:szCs w:val="20"/>
              </w:rPr>
            </w:pPr>
            <w:r w:rsidRPr="007C2183">
              <w:rPr>
                <w:rFonts w:ascii="Times New Roman" w:hAnsi="Times New Roman"/>
                <w:sz w:val="20"/>
                <w:szCs w:val="20"/>
              </w:rPr>
              <w:t>Наличие</w:t>
            </w:r>
          </w:p>
        </w:tc>
        <w:tc>
          <w:tcPr>
            <w:tcW w:w="1666" w:type="dxa"/>
          </w:tcPr>
          <w:p w:rsidR="00ED04E8" w:rsidRPr="007C2183" w:rsidRDefault="00ED04E8" w:rsidP="003B5CAF">
            <w:pPr>
              <w:rPr>
                <w:rFonts w:ascii="Times New Roman" w:hAnsi="Times New Roman"/>
                <w:sz w:val="20"/>
                <w:szCs w:val="20"/>
              </w:rPr>
            </w:pPr>
          </w:p>
        </w:tc>
      </w:tr>
      <w:tr w:rsidR="00ED04E8" w:rsidRPr="007C2183" w:rsidTr="003B5CAF">
        <w:tc>
          <w:tcPr>
            <w:tcW w:w="1134" w:type="dxa"/>
            <w:vMerge/>
          </w:tcPr>
          <w:p w:rsidR="00ED04E8" w:rsidRPr="007C2183" w:rsidRDefault="00ED04E8" w:rsidP="003B5CAF">
            <w:pPr>
              <w:rPr>
                <w:rFonts w:ascii="Times New Roman" w:hAnsi="Times New Roman"/>
                <w:color w:val="000000"/>
                <w:sz w:val="20"/>
                <w:szCs w:val="20"/>
              </w:rPr>
            </w:pPr>
          </w:p>
        </w:tc>
        <w:tc>
          <w:tcPr>
            <w:tcW w:w="1560" w:type="dxa"/>
            <w:vMerge/>
          </w:tcPr>
          <w:p w:rsidR="00ED04E8" w:rsidRPr="007C2183" w:rsidRDefault="00ED04E8" w:rsidP="003B5CAF">
            <w:pPr>
              <w:rPr>
                <w:rFonts w:ascii="Times New Roman" w:hAnsi="Times New Roman"/>
                <w:color w:val="000000"/>
                <w:sz w:val="20"/>
                <w:szCs w:val="20"/>
              </w:rPr>
            </w:pPr>
          </w:p>
        </w:tc>
        <w:tc>
          <w:tcPr>
            <w:tcW w:w="4111" w:type="dxa"/>
          </w:tcPr>
          <w:p w:rsidR="00ED04E8" w:rsidRPr="007C2183" w:rsidRDefault="00ED04E8" w:rsidP="003B5CAF">
            <w:pPr>
              <w:rPr>
                <w:rFonts w:ascii="Times New Roman" w:hAnsi="Times New Roman"/>
                <w:color w:val="000000"/>
                <w:sz w:val="20"/>
                <w:szCs w:val="20"/>
                <w:lang w:val="en-US"/>
              </w:rPr>
            </w:pPr>
            <w:r w:rsidRPr="007C2183">
              <w:rPr>
                <w:rFonts w:ascii="Times New Roman" w:hAnsi="Times New Roman"/>
                <w:color w:val="000000"/>
                <w:sz w:val="20"/>
                <w:szCs w:val="20"/>
              </w:rPr>
              <w:t xml:space="preserve">Вход </w:t>
            </w:r>
            <w:r w:rsidRPr="007C2183">
              <w:rPr>
                <w:rFonts w:ascii="Times New Roman" w:hAnsi="Times New Roman"/>
                <w:color w:val="000000"/>
                <w:sz w:val="20"/>
                <w:szCs w:val="20"/>
                <w:lang w:val="en-US"/>
              </w:rPr>
              <w:t>HDMI</w:t>
            </w:r>
          </w:p>
        </w:tc>
        <w:tc>
          <w:tcPr>
            <w:tcW w:w="2410" w:type="dxa"/>
          </w:tcPr>
          <w:p w:rsidR="00ED04E8" w:rsidRPr="007C2183" w:rsidRDefault="00ED04E8" w:rsidP="003B5CAF">
            <w:pPr>
              <w:jc w:val="center"/>
              <w:rPr>
                <w:rFonts w:ascii="Times New Roman" w:hAnsi="Times New Roman"/>
                <w:color w:val="000000"/>
                <w:sz w:val="20"/>
                <w:szCs w:val="20"/>
              </w:rPr>
            </w:pPr>
            <w:r w:rsidRPr="007C2183">
              <w:rPr>
                <w:rFonts w:ascii="Times New Roman" w:hAnsi="Times New Roman"/>
                <w:sz w:val="20"/>
                <w:szCs w:val="20"/>
              </w:rPr>
              <w:t>Наличие</w:t>
            </w:r>
          </w:p>
        </w:tc>
        <w:tc>
          <w:tcPr>
            <w:tcW w:w="1666" w:type="dxa"/>
          </w:tcPr>
          <w:p w:rsidR="00ED04E8" w:rsidRPr="007C2183" w:rsidRDefault="00ED04E8" w:rsidP="003B5CAF">
            <w:pPr>
              <w:rPr>
                <w:rFonts w:ascii="Times New Roman" w:hAnsi="Times New Roman"/>
                <w:sz w:val="20"/>
                <w:szCs w:val="20"/>
              </w:rPr>
            </w:pPr>
          </w:p>
        </w:tc>
      </w:tr>
      <w:tr w:rsidR="00ED04E8" w:rsidRPr="007C2183" w:rsidTr="003B5CAF">
        <w:tc>
          <w:tcPr>
            <w:tcW w:w="1134" w:type="dxa"/>
            <w:vMerge/>
          </w:tcPr>
          <w:p w:rsidR="00ED04E8" w:rsidRPr="007C2183" w:rsidRDefault="00ED04E8" w:rsidP="003B5CAF">
            <w:pPr>
              <w:rPr>
                <w:rFonts w:ascii="Times New Roman" w:hAnsi="Times New Roman"/>
                <w:sz w:val="20"/>
                <w:szCs w:val="20"/>
              </w:rPr>
            </w:pPr>
          </w:p>
        </w:tc>
        <w:tc>
          <w:tcPr>
            <w:tcW w:w="1560" w:type="dxa"/>
            <w:vMerge/>
          </w:tcPr>
          <w:p w:rsidR="00ED04E8" w:rsidRPr="007C2183" w:rsidRDefault="00ED04E8" w:rsidP="003B5CAF">
            <w:pPr>
              <w:rPr>
                <w:rFonts w:ascii="Times New Roman" w:hAnsi="Times New Roman"/>
                <w:sz w:val="20"/>
                <w:szCs w:val="20"/>
              </w:rPr>
            </w:pPr>
          </w:p>
        </w:tc>
        <w:tc>
          <w:tcPr>
            <w:tcW w:w="4111" w:type="dxa"/>
          </w:tcPr>
          <w:p w:rsidR="00ED04E8" w:rsidRPr="007C2183" w:rsidRDefault="00ED04E8" w:rsidP="003B5CAF">
            <w:pPr>
              <w:rPr>
                <w:rFonts w:ascii="Times New Roman" w:hAnsi="Times New Roman"/>
                <w:sz w:val="20"/>
                <w:szCs w:val="20"/>
              </w:rPr>
            </w:pPr>
            <w:r w:rsidRPr="007C2183">
              <w:rPr>
                <w:rFonts w:ascii="Times New Roman" w:hAnsi="Times New Roman"/>
                <w:sz w:val="20"/>
                <w:szCs w:val="20"/>
              </w:rPr>
              <w:t xml:space="preserve">Количество входов </w:t>
            </w:r>
            <w:r w:rsidRPr="007C2183">
              <w:rPr>
                <w:rFonts w:ascii="Times New Roman" w:hAnsi="Times New Roman"/>
                <w:color w:val="000000"/>
                <w:sz w:val="20"/>
                <w:szCs w:val="20"/>
                <w:lang w:val="en-US"/>
              </w:rPr>
              <w:t>HDMI</w:t>
            </w:r>
          </w:p>
        </w:tc>
        <w:tc>
          <w:tcPr>
            <w:tcW w:w="2410" w:type="dxa"/>
          </w:tcPr>
          <w:p w:rsidR="00ED04E8" w:rsidRPr="007C2183" w:rsidRDefault="00ED04E8" w:rsidP="003B5CAF">
            <w:pPr>
              <w:jc w:val="center"/>
              <w:rPr>
                <w:rFonts w:ascii="Times New Roman" w:hAnsi="Times New Roman"/>
                <w:sz w:val="20"/>
                <w:szCs w:val="20"/>
              </w:rPr>
            </w:pPr>
            <w:r w:rsidRPr="007C2183">
              <w:rPr>
                <w:rFonts w:ascii="Times New Roman" w:hAnsi="Times New Roman"/>
                <w:sz w:val="20"/>
                <w:szCs w:val="20"/>
              </w:rPr>
              <w:t>Не менее 1 шт.</w:t>
            </w:r>
          </w:p>
        </w:tc>
        <w:tc>
          <w:tcPr>
            <w:tcW w:w="1666" w:type="dxa"/>
          </w:tcPr>
          <w:p w:rsidR="00ED04E8" w:rsidRPr="007C2183" w:rsidRDefault="00ED04E8" w:rsidP="003B5CAF">
            <w:pPr>
              <w:rPr>
                <w:rFonts w:ascii="Times New Roman" w:hAnsi="Times New Roman"/>
                <w:sz w:val="20"/>
                <w:szCs w:val="20"/>
              </w:rPr>
            </w:pPr>
          </w:p>
        </w:tc>
      </w:tr>
      <w:tr w:rsidR="00ED04E8" w:rsidRPr="007C2183" w:rsidTr="003B5CAF">
        <w:tc>
          <w:tcPr>
            <w:tcW w:w="1134" w:type="dxa"/>
            <w:vMerge/>
          </w:tcPr>
          <w:p w:rsidR="00ED04E8" w:rsidRPr="007C2183" w:rsidRDefault="00ED04E8" w:rsidP="003B5CAF">
            <w:pPr>
              <w:rPr>
                <w:rFonts w:ascii="Times New Roman" w:hAnsi="Times New Roman"/>
                <w:color w:val="000000"/>
                <w:sz w:val="20"/>
                <w:szCs w:val="20"/>
              </w:rPr>
            </w:pPr>
          </w:p>
        </w:tc>
        <w:tc>
          <w:tcPr>
            <w:tcW w:w="1560" w:type="dxa"/>
            <w:vMerge/>
          </w:tcPr>
          <w:p w:rsidR="00ED04E8" w:rsidRPr="007C2183" w:rsidRDefault="00ED04E8" w:rsidP="003B5CAF">
            <w:pPr>
              <w:rPr>
                <w:rFonts w:ascii="Times New Roman" w:hAnsi="Times New Roman"/>
                <w:color w:val="000000"/>
                <w:sz w:val="20"/>
                <w:szCs w:val="20"/>
              </w:rPr>
            </w:pPr>
          </w:p>
        </w:tc>
        <w:tc>
          <w:tcPr>
            <w:tcW w:w="4111" w:type="dxa"/>
          </w:tcPr>
          <w:p w:rsidR="00ED04E8" w:rsidRPr="007C2183" w:rsidRDefault="00ED04E8" w:rsidP="003B5CAF">
            <w:pPr>
              <w:rPr>
                <w:rFonts w:ascii="Times New Roman" w:hAnsi="Times New Roman"/>
                <w:color w:val="000000"/>
                <w:sz w:val="20"/>
                <w:szCs w:val="20"/>
              </w:rPr>
            </w:pPr>
            <w:r w:rsidRPr="007C2183">
              <w:rPr>
                <w:rFonts w:ascii="Times New Roman" w:hAnsi="Times New Roman"/>
                <w:color w:val="000000"/>
                <w:sz w:val="20"/>
                <w:szCs w:val="20"/>
              </w:rPr>
              <w:t xml:space="preserve">Количество входов аналогового звукового сигнала с разъемом </w:t>
            </w:r>
            <w:r w:rsidRPr="007C2183">
              <w:rPr>
                <w:rFonts w:ascii="Times New Roman" w:hAnsi="Times New Roman"/>
                <w:color w:val="000000"/>
                <w:sz w:val="20"/>
                <w:szCs w:val="20"/>
                <w:lang w:val="en-US"/>
              </w:rPr>
              <w:t>XLR</w:t>
            </w:r>
          </w:p>
        </w:tc>
        <w:tc>
          <w:tcPr>
            <w:tcW w:w="2410" w:type="dxa"/>
          </w:tcPr>
          <w:p w:rsidR="00ED04E8" w:rsidRPr="007C2183" w:rsidRDefault="00ED04E8" w:rsidP="003B5CAF">
            <w:pPr>
              <w:jc w:val="center"/>
              <w:rPr>
                <w:rFonts w:ascii="Times New Roman" w:hAnsi="Times New Roman"/>
                <w:color w:val="000000"/>
                <w:sz w:val="20"/>
                <w:szCs w:val="20"/>
              </w:rPr>
            </w:pPr>
            <w:r w:rsidRPr="007C2183">
              <w:rPr>
                <w:rFonts w:ascii="Times New Roman" w:hAnsi="Times New Roman"/>
                <w:sz w:val="20"/>
                <w:szCs w:val="20"/>
              </w:rPr>
              <w:t>Не менее 2-х стереопар</w:t>
            </w:r>
          </w:p>
        </w:tc>
        <w:tc>
          <w:tcPr>
            <w:tcW w:w="1666" w:type="dxa"/>
          </w:tcPr>
          <w:p w:rsidR="00ED04E8" w:rsidRPr="007C2183" w:rsidRDefault="00ED04E8" w:rsidP="003B5CAF">
            <w:pPr>
              <w:rPr>
                <w:rFonts w:ascii="Times New Roman" w:hAnsi="Times New Roman"/>
                <w:sz w:val="20"/>
                <w:szCs w:val="20"/>
              </w:rPr>
            </w:pPr>
          </w:p>
        </w:tc>
      </w:tr>
      <w:tr w:rsidR="00ED04E8" w:rsidRPr="007C2183" w:rsidTr="003B5CAF">
        <w:tc>
          <w:tcPr>
            <w:tcW w:w="1134" w:type="dxa"/>
            <w:vMerge w:val="restart"/>
          </w:tcPr>
          <w:p w:rsidR="00ED04E8" w:rsidRPr="007C2183" w:rsidRDefault="00ED04E8" w:rsidP="003B5CAF">
            <w:pPr>
              <w:rPr>
                <w:rFonts w:ascii="Times New Roman" w:hAnsi="Times New Roman"/>
                <w:b/>
                <w:sz w:val="20"/>
                <w:szCs w:val="20"/>
              </w:rPr>
            </w:pPr>
          </w:p>
          <w:p w:rsidR="00ED04E8" w:rsidRPr="007C2183" w:rsidRDefault="00ED04E8" w:rsidP="003B5CAF">
            <w:pPr>
              <w:rPr>
                <w:rFonts w:ascii="Times New Roman" w:hAnsi="Times New Roman"/>
                <w:b/>
                <w:sz w:val="20"/>
                <w:szCs w:val="20"/>
              </w:rPr>
            </w:pPr>
          </w:p>
          <w:p w:rsidR="00ED04E8" w:rsidRPr="007C2183" w:rsidRDefault="00ED04E8" w:rsidP="003B5CAF">
            <w:pPr>
              <w:rPr>
                <w:rFonts w:ascii="Times New Roman" w:hAnsi="Times New Roman"/>
                <w:b/>
                <w:sz w:val="20"/>
                <w:szCs w:val="20"/>
              </w:rPr>
            </w:pPr>
          </w:p>
          <w:p w:rsidR="00ED04E8" w:rsidRPr="007C2183" w:rsidRDefault="00ED04E8" w:rsidP="003B5CAF">
            <w:pPr>
              <w:rPr>
                <w:rFonts w:ascii="Times New Roman" w:hAnsi="Times New Roman"/>
                <w:b/>
                <w:sz w:val="20"/>
                <w:szCs w:val="20"/>
              </w:rPr>
            </w:pPr>
          </w:p>
          <w:p w:rsidR="00ED04E8" w:rsidRPr="007C2183" w:rsidRDefault="00ED04E8" w:rsidP="003B5CAF">
            <w:pPr>
              <w:rPr>
                <w:rFonts w:ascii="Times New Roman" w:hAnsi="Times New Roman"/>
                <w:b/>
                <w:sz w:val="20"/>
                <w:szCs w:val="20"/>
              </w:rPr>
            </w:pPr>
          </w:p>
          <w:p w:rsidR="00ED04E8" w:rsidRPr="007C2183" w:rsidRDefault="00ED04E8" w:rsidP="003B5CAF">
            <w:pPr>
              <w:rPr>
                <w:rFonts w:ascii="Times New Roman" w:hAnsi="Times New Roman"/>
                <w:b/>
                <w:sz w:val="20"/>
                <w:szCs w:val="20"/>
              </w:rPr>
            </w:pPr>
            <w:r w:rsidRPr="007C2183">
              <w:rPr>
                <w:rFonts w:ascii="Times New Roman" w:hAnsi="Times New Roman"/>
                <w:b/>
                <w:sz w:val="20"/>
                <w:szCs w:val="20"/>
              </w:rPr>
              <w:t>Декодер</w:t>
            </w:r>
          </w:p>
          <w:p w:rsidR="00ED04E8" w:rsidRPr="007C2183" w:rsidRDefault="00ED04E8" w:rsidP="003B5CAF">
            <w:pPr>
              <w:rPr>
                <w:rFonts w:ascii="Times New Roman" w:hAnsi="Times New Roman"/>
                <w:color w:val="000000"/>
                <w:sz w:val="20"/>
                <w:szCs w:val="20"/>
              </w:rPr>
            </w:pPr>
          </w:p>
        </w:tc>
        <w:tc>
          <w:tcPr>
            <w:tcW w:w="1560" w:type="dxa"/>
            <w:vMerge w:val="restart"/>
          </w:tcPr>
          <w:p w:rsidR="00ED04E8" w:rsidRPr="007C2183" w:rsidRDefault="00ED04E8" w:rsidP="003B5CAF">
            <w:pPr>
              <w:rPr>
                <w:rFonts w:ascii="Times New Roman" w:hAnsi="Times New Roman"/>
                <w:color w:val="000000"/>
                <w:sz w:val="20"/>
                <w:szCs w:val="20"/>
              </w:rPr>
            </w:pPr>
          </w:p>
          <w:p w:rsidR="00ED04E8" w:rsidRPr="007C2183" w:rsidRDefault="00ED04E8" w:rsidP="003B5CAF">
            <w:pPr>
              <w:rPr>
                <w:rFonts w:ascii="Times New Roman" w:hAnsi="Times New Roman"/>
                <w:sz w:val="20"/>
                <w:szCs w:val="20"/>
              </w:rPr>
            </w:pPr>
          </w:p>
          <w:p w:rsidR="00ED04E8" w:rsidRPr="007C2183" w:rsidRDefault="00ED04E8" w:rsidP="003B5CAF">
            <w:pPr>
              <w:rPr>
                <w:rFonts w:ascii="Times New Roman" w:hAnsi="Times New Roman"/>
                <w:sz w:val="20"/>
                <w:szCs w:val="20"/>
              </w:rPr>
            </w:pPr>
          </w:p>
          <w:p w:rsidR="00ED04E8" w:rsidRPr="007C2183" w:rsidRDefault="00ED04E8" w:rsidP="003B5CAF">
            <w:pPr>
              <w:rPr>
                <w:rFonts w:ascii="Times New Roman" w:hAnsi="Times New Roman"/>
                <w:sz w:val="20"/>
                <w:szCs w:val="20"/>
              </w:rPr>
            </w:pPr>
          </w:p>
          <w:p w:rsidR="00ED04E8" w:rsidRPr="007C2183" w:rsidRDefault="00ED04E8" w:rsidP="003B5CAF">
            <w:pPr>
              <w:rPr>
                <w:rFonts w:ascii="Times New Roman" w:hAnsi="Times New Roman"/>
                <w:sz w:val="20"/>
                <w:szCs w:val="20"/>
              </w:rPr>
            </w:pPr>
          </w:p>
          <w:p w:rsidR="00ED04E8" w:rsidRPr="007C2183" w:rsidRDefault="00ED04E8" w:rsidP="003B5CAF">
            <w:pPr>
              <w:jc w:val="center"/>
              <w:rPr>
                <w:rFonts w:ascii="Times New Roman" w:hAnsi="Times New Roman"/>
                <w:sz w:val="20"/>
                <w:szCs w:val="20"/>
              </w:rPr>
            </w:pPr>
            <w:r w:rsidRPr="007C2183">
              <w:rPr>
                <w:rFonts w:ascii="Times New Roman" w:hAnsi="Times New Roman"/>
                <w:sz w:val="20"/>
                <w:szCs w:val="20"/>
              </w:rPr>
              <w:t>1</w:t>
            </w:r>
          </w:p>
        </w:tc>
        <w:tc>
          <w:tcPr>
            <w:tcW w:w="4111" w:type="dxa"/>
          </w:tcPr>
          <w:p w:rsidR="00ED04E8" w:rsidRPr="007C2183" w:rsidRDefault="00ED04E8" w:rsidP="003B5CAF">
            <w:pPr>
              <w:rPr>
                <w:rFonts w:ascii="Times New Roman" w:hAnsi="Times New Roman"/>
                <w:sz w:val="20"/>
                <w:szCs w:val="20"/>
              </w:rPr>
            </w:pPr>
            <w:r w:rsidRPr="007C2183">
              <w:rPr>
                <w:rFonts w:ascii="Times New Roman" w:hAnsi="Times New Roman"/>
                <w:sz w:val="20"/>
                <w:szCs w:val="20"/>
              </w:rPr>
              <w:t>Декодер H.264/MPEG-2 HD, SD</w:t>
            </w:r>
          </w:p>
        </w:tc>
        <w:tc>
          <w:tcPr>
            <w:tcW w:w="2410" w:type="dxa"/>
          </w:tcPr>
          <w:p w:rsidR="00ED04E8" w:rsidRPr="007C2183" w:rsidRDefault="00ED04E8" w:rsidP="003B5CAF">
            <w:pPr>
              <w:jc w:val="center"/>
              <w:rPr>
                <w:rFonts w:ascii="Times New Roman" w:hAnsi="Times New Roman"/>
                <w:sz w:val="20"/>
                <w:szCs w:val="20"/>
              </w:rPr>
            </w:pPr>
            <w:r w:rsidRPr="007C2183">
              <w:rPr>
                <w:rFonts w:ascii="Times New Roman" w:hAnsi="Times New Roman"/>
                <w:sz w:val="20"/>
                <w:szCs w:val="20"/>
              </w:rPr>
              <w:t>Наличие</w:t>
            </w:r>
          </w:p>
        </w:tc>
        <w:tc>
          <w:tcPr>
            <w:tcW w:w="1666" w:type="dxa"/>
          </w:tcPr>
          <w:p w:rsidR="00ED04E8" w:rsidRPr="007C2183" w:rsidRDefault="00ED04E8" w:rsidP="003B5CAF">
            <w:pPr>
              <w:rPr>
                <w:rFonts w:ascii="Times New Roman" w:hAnsi="Times New Roman"/>
                <w:sz w:val="20"/>
                <w:szCs w:val="20"/>
              </w:rPr>
            </w:pPr>
          </w:p>
        </w:tc>
      </w:tr>
      <w:tr w:rsidR="00ED04E8" w:rsidRPr="007C2183" w:rsidTr="003B5CAF">
        <w:tc>
          <w:tcPr>
            <w:tcW w:w="1134" w:type="dxa"/>
            <w:vMerge/>
          </w:tcPr>
          <w:p w:rsidR="00ED04E8" w:rsidRPr="007C2183" w:rsidRDefault="00ED04E8" w:rsidP="003B5CAF">
            <w:pPr>
              <w:rPr>
                <w:rFonts w:ascii="Times New Roman" w:hAnsi="Times New Roman"/>
                <w:color w:val="000000"/>
                <w:sz w:val="20"/>
                <w:szCs w:val="20"/>
              </w:rPr>
            </w:pPr>
          </w:p>
        </w:tc>
        <w:tc>
          <w:tcPr>
            <w:tcW w:w="1560" w:type="dxa"/>
            <w:vMerge/>
          </w:tcPr>
          <w:p w:rsidR="00ED04E8" w:rsidRPr="007C2183" w:rsidRDefault="00ED04E8" w:rsidP="003B5CAF">
            <w:pPr>
              <w:rPr>
                <w:rFonts w:ascii="Times New Roman" w:hAnsi="Times New Roman"/>
                <w:color w:val="000000"/>
                <w:sz w:val="20"/>
                <w:szCs w:val="20"/>
              </w:rPr>
            </w:pPr>
          </w:p>
        </w:tc>
        <w:tc>
          <w:tcPr>
            <w:tcW w:w="4111" w:type="dxa"/>
          </w:tcPr>
          <w:p w:rsidR="00ED04E8" w:rsidRPr="007C2183" w:rsidRDefault="00ED04E8" w:rsidP="003B5CAF">
            <w:pPr>
              <w:rPr>
                <w:rFonts w:ascii="Times New Roman" w:hAnsi="Times New Roman"/>
                <w:sz w:val="20"/>
                <w:szCs w:val="20"/>
              </w:rPr>
            </w:pPr>
            <w:r w:rsidRPr="007C2183">
              <w:rPr>
                <w:rFonts w:ascii="Times New Roman" w:hAnsi="Times New Roman"/>
                <w:sz w:val="20"/>
                <w:szCs w:val="20"/>
              </w:rPr>
              <w:t>Тип - приемник, декодер</w:t>
            </w:r>
          </w:p>
        </w:tc>
        <w:tc>
          <w:tcPr>
            <w:tcW w:w="2410" w:type="dxa"/>
          </w:tcPr>
          <w:p w:rsidR="00ED04E8" w:rsidRPr="007C2183" w:rsidRDefault="00ED04E8" w:rsidP="003B5CAF">
            <w:pPr>
              <w:jc w:val="center"/>
              <w:rPr>
                <w:rFonts w:ascii="Times New Roman" w:hAnsi="Times New Roman"/>
                <w:sz w:val="20"/>
                <w:szCs w:val="20"/>
              </w:rPr>
            </w:pPr>
            <w:r w:rsidRPr="007C2183">
              <w:rPr>
                <w:rFonts w:ascii="Times New Roman" w:hAnsi="Times New Roman"/>
                <w:sz w:val="20"/>
                <w:szCs w:val="20"/>
              </w:rPr>
              <w:t>Наличие</w:t>
            </w:r>
          </w:p>
        </w:tc>
        <w:tc>
          <w:tcPr>
            <w:tcW w:w="1666" w:type="dxa"/>
          </w:tcPr>
          <w:p w:rsidR="00ED04E8" w:rsidRPr="007C2183" w:rsidRDefault="00ED04E8" w:rsidP="003B5CAF">
            <w:pPr>
              <w:rPr>
                <w:rFonts w:ascii="Times New Roman" w:hAnsi="Times New Roman"/>
                <w:sz w:val="20"/>
                <w:szCs w:val="20"/>
              </w:rPr>
            </w:pPr>
          </w:p>
        </w:tc>
      </w:tr>
      <w:tr w:rsidR="00ED04E8" w:rsidRPr="007C2183" w:rsidTr="003B5CAF">
        <w:tc>
          <w:tcPr>
            <w:tcW w:w="1134" w:type="dxa"/>
            <w:vMerge/>
          </w:tcPr>
          <w:p w:rsidR="00ED04E8" w:rsidRPr="007C2183" w:rsidRDefault="00ED04E8" w:rsidP="003B5CAF">
            <w:pPr>
              <w:rPr>
                <w:rFonts w:ascii="Times New Roman" w:hAnsi="Times New Roman"/>
                <w:color w:val="000000"/>
                <w:sz w:val="20"/>
                <w:szCs w:val="20"/>
              </w:rPr>
            </w:pPr>
          </w:p>
        </w:tc>
        <w:tc>
          <w:tcPr>
            <w:tcW w:w="1560" w:type="dxa"/>
            <w:vMerge/>
          </w:tcPr>
          <w:p w:rsidR="00ED04E8" w:rsidRPr="007C2183" w:rsidRDefault="00ED04E8" w:rsidP="003B5CAF">
            <w:pPr>
              <w:rPr>
                <w:rFonts w:ascii="Times New Roman" w:hAnsi="Times New Roman"/>
                <w:color w:val="000000"/>
                <w:sz w:val="20"/>
                <w:szCs w:val="20"/>
              </w:rPr>
            </w:pPr>
          </w:p>
        </w:tc>
        <w:tc>
          <w:tcPr>
            <w:tcW w:w="4111" w:type="dxa"/>
          </w:tcPr>
          <w:p w:rsidR="00ED04E8" w:rsidRPr="007C2183" w:rsidRDefault="00ED04E8" w:rsidP="003B5CAF">
            <w:pPr>
              <w:rPr>
                <w:rFonts w:ascii="Times New Roman" w:hAnsi="Times New Roman"/>
                <w:sz w:val="20"/>
                <w:szCs w:val="20"/>
              </w:rPr>
            </w:pPr>
            <w:r w:rsidRPr="007C2183">
              <w:rPr>
                <w:rFonts w:ascii="Times New Roman" w:hAnsi="Times New Roman"/>
                <w:sz w:val="20"/>
                <w:szCs w:val="20"/>
              </w:rPr>
              <w:t>Выходные интерфейсы HDMI, SD/HD SDI с вложенным звуком две стереопары, CVBS</w:t>
            </w:r>
          </w:p>
        </w:tc>
        <w:tc>
          <w:tcPr>
            <w:tcW w:w="2410" w:type="dxa"/>
          </w:tcPr>
          <w:p w:rsidR="00ED04E8" w:rsidRPr="007C2183" w:rsidRDefault="00ED04E8" w:rsidP="003B5CAF">
            <w:pPr>
              <w:jc w:val="center"/>
              <w:rPr>
                <w:rFonts w:ascii="Times New Roman" w:hAnsi="Times New Roman"/>
                <w:sz w:val="20"/>
                <w:szCs w:val="20"/>
              </w:rPr>
            </w:pPr>
            <w:r w:rsidRPr="007C2183">
              <w:rPr>
                <w:rFonts w:ascii="Times New Roman" w:hAnsi="Times New Roman"/>
                <w:sz w:val="20"/>
                <w:szCs w:val="20"/>
              </w:rPr>
              <w:t>Наличие</w:t>
            </w:r>
          </w:p>
        </w:tc>
        <w:tc>
          <w:tcPr>
            <w:tcW w:w="1666" w:type="dxa"/>
          </w:tcPr>
          <w:p w:rsidR="00ED04E8" w:rsidRPr="007C2183" w:rsidRDefault="00ED04E8" w:rsidP="003B5CAF">
            <w:pPr>
              <w:rPr>
                <w:rFonts w:ascii="Times New Roman" w:hAnsi="Times New Roman"/>
                <w:sz w:val="20"/>
                <w:szCs w:val="20"/>
              </w:rPr>
            </w:pPr>
          </w:p>
        </w:tc>
      </w:tr>
      <w:tr w:rsidR="00ED04E8" w:rsidRPr="007C2183" w:rsidTr="003B5CAF">
        <w:tc>
          <w:tcPr>
            <w:tcW w:w="1134" w:type="dxa"/>
            <w:vMerge/>
          </w:tcPr>
          <w:p w:rsidR="00ED04E8" w:rsidRPr="007C2183" w:rsidRDefault="00ED04E8" w:rsidP="003B5CAF">
            <w:pPr>
              <w:rPr>
                <w:rFonts w:ascii="Times New Roman" w:hAnsi="Times New Roman"/>
                <w:color w:val="000000"/>
                <w:sz w:val="20"/>
                <w:szCs w:val="20"/>
              </w:rPr>
            </w:pPr>
          </w:p>
        </w:tc>
        <w:tc>
          <w:tcPr>
            <w:tcW w:w="1560" w:type="dxa"/>
            <w:vMerge/>
          </w:tcPr>
          <w:p w:rsidR="00ED04E8" w:rsidRPr="007C2183" w:rsidRDefault="00ED04E8" w:rsidP="003B5CAF">
            <w:pPr>
              <w:rPr>
                <w:rFonts w:ascii="Times New Roman" w:hAnsi="Times New Roman"/>
                <w:color w:val="000000"/>
                <w:sz w:val="20"/>
                <w:szCs w:val="20"/>
              </w:rPr>
            </w:pPr>
          </w:p>
        </w:tc>
        <w:tc>
          <w:tcPr>
            <w:tcW w:w="4111" w:type="dxa"/>
          </w:tcPr>
          <w:p w:rsidR="00ED04E8" w:rsidRPr="007C2183" w:rsidRDefault="00ED04E8" w:rsidP="003B5CAF">
            <w:pPr>
              <w:rPr>
                <w:rFonts w:ascii="Times New Roman" w:hAnsi="Times New Roman"/>
                <w:sz w:val="20"/>
                <w:szCs w:val="20"/>
              </w:rPr>
            </w:pPr>
            <w:r w:rsidRPr="007C2183">
              <w:rPr>
                <w:rFonts w:ascii="Times New Roman" w:hAnsi="Times New Roman"/>
                <w:sz w:val="20"/>
                <w:szCs w:val="20"/>
              </w:rPr>
              <w:t xml:space="preserve">Входные интерфейсы DVB-S2/T2/C, ASI, </w:t>
            </w:r>
            <w:proofErr w:type="spellStart"/>
            <w:r w:rsidRPr="007C2183">
              <w:rPr>
                <w:rFonts w:ascii="Times New Roman" w:hAnsi="Times New Roman"/>
                <w:sz w:val="20"/>
                <w:szCs w:val="20"/>
              </w:rPr>
              <w:t>GbE</w:t>
            </w:r>
            <w:proofErr w:type="spellEnd"/>
            <w:r w:rsidRPr="007C2183">
              <w:rPr>
                <w:rFonts w:ascii="Times New Roman" w:hAnsi="Times New Roman"/>
                <w:sz w:val="20"/>
                <w:szCs w:val="20"/>
              </w:rPr>
              <w:t>; 2*CI/BISS, MUX</w:t>
            </w:r>
          </w:p>
        </w:tc>
        <w:tc>
          <w:tcPr>
            <w:tcW w:w="2410" w:type="dxa"/>
          </w:tcPr>
          <w:p w:rsidR="00ED04E8" w:rsidRPr="007C2183" w:rsidRDefault="00ED04E8" w:rsidP="003B5CAF">
            <w:pPr>
              <w:jc w:val="center"/>
              <w:rPr>
                <w:rFonts w:ascii="Times New Roman" w:hAnsi="Times New Roman"/>
                <w:sz w:val="20"/>
                <w:szCs w:val="20"/>
              </w:rPr>
            </w:pPr>
            <w:r w:rsidRPr="007C2183">
              <w:rPr>
                <w:rFonts w:ascii="Times New Roman" w:hAnsi="Times New Roman"/>
                <w:sz w:val="20"/>
                <w:szCs w:val="20"/>
              </w:rPr>
              <w:t>Наличие</w:t>
            </w:r>
          </w:p>
        </w:tc>
        <w:tc>
          <w:tcPr>
            <w:tcW w:w="1666" w:type="dxa"/>
          </w:tcPr>
          <w:p w:rsidR="00ED04E8" w:rsidRPr="007C2183" w:rsidRDefault="00ED04E8" w:rsidP="003B5CAF">
            <w:pPr>
              <w:rPr>
                <w:rFonts w:ascii="Times New Roman" w:hAnsi="Times New Roman"/>
                <w:sz w:val="20"/>
                <w:szCs w:val="20"/>
              </w:rPr>
            </w:pPr>
          </w:p>
        </w:tc>
      </w:tr>
      <w:tr w:rsidR="00ED04E8" w:rsidRPr="007C2183" w:rsidTr="003B5CAF">
        <w:tc>
          <w:tcPr>
            <w:tcW w:w="1134" w:type="dxa"/>
            <w:vMerge/>
          </w:tcPr>
          <w:p w:rsidR="00ED04E8" w:rsidRPr="007C2183" w:rsidRDefault="00ED04E8" w:rsidP="003B5CAF">
            <w:pPr>
              <w:rPr>
                <w:rFonts w:ascii="Times New Roman" w:hAnsi="Times New Roman"/>
                <w:color w:val="000000"/>
                <w:sz w:val="20"/>
                <w:szCs w:val="20"/>
              </w:rPr>
            </w:pPr>
          </w:p>
        </w:tc>
        <w:tc>
          <w:tcPr>
            <w:tcW w:w="1560" w:type="dxa"/>
            <w:vMerge/>
          </w:tcPr>
          <w:p w:rsidR="00ED04E8" w:rsidRPr="007C2183" w:rsidRDefault="00ED04E8" w:rsidP="003B5CAF">
            <w:pPr>
              <w:rPr>
                <w:rFonts w:ascii="Times New Roman" w:hAnsi="Times New Roman"/>
                <w:color w:val="000000"/>
                <w:sz w:val="20"/>
                <w:szCs w:val="20"/>
              </w:rPr>
            </w:pPr>
          </w:p>
        </w:tc>
        <w:tc>
          <w:tcPr>
            <w:tcW w:w="4111" w:type="dxa"/>
          </w:tcPr>
          <w:p w:rsidR="00ED04E8" w:rsidRPr="007C2183" w:rsidRDefault="00ED04E8" w:rsidP="003B5CAF">
            <w:pPr>
              <w:rPr>
                <w:rFonts w:ascii="Times New Roman" w:hAnsi="Times New Roman"/>
                <w:sz w:val="20"/>
                <w:szCs w:val="20"/>
              </w:rPr>
            </w:pPr>
            <w:r w:rsidRPr="007C2183">
              <w:rPr>
                <w:rFonts w:ascii="Times New Roman" w:hAnsi="Times New Roman"/>
                <w:sz w:val="20"/>
                <w:szCs w:val="20"/>
              </w:rPr>
              <w:t>Аудио выход XLR с поддержкой до 2-х стереопар</w:t>
            </w:r>
          </w:p>
        </w:tc>
        <w:tc>
          <w:tcPr>
            <w:tcW w:w="2410" w:type="dxa"/>
          </w:tcPr>
          <w:p w:rsidR="00ED04E8" w:rsidRPr="007C2183" w:rsidRDefault="00ED04E8" w:rsidP="003B5CAF">
            <w:pPr>
              <w:jc w:val="center"/>
              <w:rPr>
                <w:rFonts w:ascii="Times New Roman" w:hAnsi="Times New Roman"/>
                <w:sz w:val="20"/>
                <w:szCs w:val="20"/>
              </w:rPr>
            </w:pPr>
            <w:r w:rsidRPr="007C2183">
              <w:rPr>
                <w:rFonts w:ascii="Times New Roman" w:hAnsi="Times New Roman"/>
                <w:sz w:val="20"/>
                <w:szCs w:val="20"/>
              </w:rPr>
              <w:t>Наличие</w:t>
            </w:r>
          </w:p>
        </w:tc>
        <w:tc>
          <w:tcPr>
            <w:tcW w:w="1666" w:type="dxa"/>
          </w:tcPr>
          <w:p w:rsidR="00ED04E8" w:rsidRPr="007C2183" w:rsidRDefault="00ED04E8" w:rsidP="003B5CAF">
            <w:pPr>
              <w:rPr>
                <w:rFonts w:ascii="Times New Roman" w:hAnsi="Times New Roman"/>
                <w:sz w:val="20"/>
                <w:szCs w:val="20"/>
              </w:rPr>
            </w:pPr>
          </w:p>
        </w:tc>
      </w:tr>
      <w:tr w:rsidR="00ED04E8" w:rsidRPr="007C2183" w:rsidTr="003B5CAF">
        <w:tc>
          <w:tcPr>
            <w:tcW w:w="1134" w:type="dxa"/>
            <w:vMerge/>
          </w:tcPr>
          <w:p w:rsidR="00ED04E8" w:rsidRPr="007C2183" w:rsidRDefault="00ED04E8" w:rsidP="003B5CAF">
            <w:pPr>
              <w:rPr>
                <w:rFonts w:ascii="Times New Roman" w:hAnsi="Times New Roman"/>
                <w:color w:val="000000"/>
                <w:sz w:val="20"/>
                <w:szCs w:val="20"/>
              </w:rPr>
            </w:pPr>
          </w:p>
        </w:tc>
        <w:tc>
          <w:tcPr>
            <w:tcW w:w="1560" w:type="dxa"/>
            <w:vMerge/>
          </w:tcPr>
          <w:p w:rsidR="00ED04E8" w:rsidRPr="007C2183" w:rsidRDefault="00ED04E8" w:rsidP="003B5CAF">
            <w:pPr>
              <w:rPr>
                <w:rFonts w:ascii="Times New Roman" w:hAnsi="Times New Roman"/>
                <w:color w:val="000000"/>
                <w:sz w:val="20"/>
                <w:szCs w:val="20"/>
              </w:rPr>
            </w:pPr>
          </w:p>
        </w:tc>
        <w:tc>
          <w:tcPr>
            <w:tcW w:w="4111" w:type="dxa"/>
          </w:tcPr>
          <w:p w:rsidR="00ED04E8" w:rsidRPr="007C2183" w:rsidRDefault="00ED04E8" w:rsidP="003B5CAF">
            <w:pPr>
              <w:rPr>
                <w:rFonts w:ascii="Times New Roman" w:hAnsi="Times New Roman"/>
                <w:sz w:val="20"/>
                <w:szCs w:val="20"/>
              </w:rPr>
            </w:pPr>
            <w:r w:rsidRPr="007C2183">
              <w:rPr>
                <w:rFonts w:ascii="Times New Roman" w:hAnsi="Times New Roman"/>
                <w:sz w:val="20"/>
                <w:szCs w:val="20"/>
              </w:rPr>
              <w:t>TCP/IP вход/выход</w:t>
            </w:r>
          </w:p>
        </w:tc>
        <w:tc>
          <w:tcPr>
            <w:tcW w:w="2410" w:type="dxa"/>
          </w:tcPr>
          <w:p w:rsidR="00ED04E8" w:rsidRPr="007C2183" w:rsidRDefault="00ED04E8" w:rsidP="003B5CAF">
            <w:pPr>
              <w:jc w:val="center"/>
              <w:rPr>
                <w:rFonts w:ascii="Times New Roman" w:hAnsi="Times New Roman"/>
                <w:sz w:val="20"/>
                <w:szCs w:val="20"/>
              </w:rPr>
            </w:pPr>
            <w:r w:rsidRPr="007C2183">
              <w:rPr>
                <w:rFonts w:ascii="Times New Roman" w:hAnsi="Times New Roman"/>
                <w:sz w:val="20"/>
                <w:szCs w:val="20"/>
              </w:rPr>
              <w:t>Не менее 2</w:t>
            </w:r>
          </w:p>
        </w:tc>
        <w:tc>
          <w:tcPr>
            <w:tcW w:w="1666" w:type="dxa"/>
          </w:tcPr>
          <w:p w:rsidR="00ED04E8" w:rsidRPr="007C2183" w:rsidRDefault="00ED04E8" w:rsidP="003B5CAF">
            <w:pPr>
              <w:rPr>
                <w:rFonts w:ascii="Times New Roman" w:hAnsi="Times New Roman"/>
                <w:sz w:val="20"/>
                <w:szCs w:val="20"/>
              </w:rPr>
            </w:pPr>
          </w:p>
        </w:tc>
      </w:tr>
      <w:tr w:rsidR="00ED04E8" w:rsidRPr="007C2183" w:rsidTr="003B5CAF">
        <w:tc>
          <w:tcPr>
            <w:tcW w:w="1134" w:type="dxa"/>
            <w:vMerge/>
          </w:tcPr>
          <w:p w:rsidR="00ED04E8" w:rsidRPr="007C2183" w:rsidRDefault="00ED04E8" w:rsidP="003B5CAF">
            <w:pPr>
              <w:rPr>
                <w:rFonts w:ascii="Times New Roman" w:hAnsi="Times New Roman"/>
                <w:color w:val="000000"/>
                <w:sz w:val="20"/>
                <w:szCs w:val="20"/>
              </w:rPr>
            </w:pPr>
          </w:p>
        </w:tc>
        <w:tc>
          <w:tcPr>
            <w:tcW w:w="1560" w:type="dxa"/>
            <w:vMerge/>
          </w:tcPr>
          <w:p w:rsidR="00ED04E8" w:rsidRPr="007C2183" w:rsidRDefault="00ED04E8" w:rsidP="003B5CAF">
            <w:pPr>
              <w:rPr>
                <w:rFonts w:ascii="Times New Roman" w:hAnsi="Times New Roman"/>
                <w:color w:val="000000"/>
                <w:sz w:val="20"/>
                <w:szCs w:val="20"/>
              </w:rPr>
            </w:pPr>
          </w:p>
        </w:tc>
        <w:tc>
          <w:tcPr>
            <w:tcW w:w="4111" w:type="dxa"/>
          </w:tcPr>
          <w:p w:rsidR="00ED04E8" w:rsidRPr="007C2183" w:rsidRDefault="00ED04E8" w:rsidP="003B5CAF">
            <w:pPr>
              <w:rPr>
                <w:rFonts w:ascii="Times New Roman" w:hAnsi="Times New Roman"/>
                <w:sz w:val="20"/>
                <w:szCs w:val="20"/>
              </w:rPr>
            </w:pPr>
            <w:r w:rsidRPr="007C2183">
              <w:rPr>
                <w:rFonts w:ascii="Times New Roman" w:hAnsi="Times New Roman"/>
                <w:sz w:val="20"/>
                <w:szCs w:val="20"/>
              </w:rPr>
              <w:t>Управление: Дисплей на передней панели, WEB</w:t>
            </w:r>
          </w:p>
        </w:tc>
        <w:tc>
          <w:tcPr>
            <w:tcW w:w="2410" w:type="dxa"/>
          </w:tcPr>
          <w:p w:rsidR="00ED04E8" w:rsidRPr="007C2183" w:rsidRDefault="00ED04E8" w:rsidP="003B5CAF">
            <w:pPr>
              <w:jc w:val="center"/>
              <w:rPr>
                <w:rFonts w:ascii="Times New Roman" w:hAnsi="Times New Roman"/>
                <w:sz w:val="20"/>
                <w:szCs w:val="20"/>
              </w:rPr>
            </w:pPr>
            <w:r w:rsidRPr="007C2183">
              <w:rPr>
                <w:rFonts w:ascii="Times New Roman" w:hAnsi="Times New Roman"/>
                <w:sz w:val="20"/>
                <w:szCs w:val="20"/>
              </w:rPr>
              <w:t>Наличие</w:t>
            </w:r>
          </w:p>
        </w:tc>
        <w:tc>
          <w:tcPr>
            <w:tcW w:w="1666" w:type="dxa"/>
          </w:tcPr>
          <w:p w:rsidR="00ED04E8" w:rsidRPr="007C2183" w:rsidRDefault="00ED04E8" w:rsidP="003B5CAF">
            <w:pPr>
              <w:rPr>
                <w:rFonts w:ascii="Times New Roman" w:hAnsi="Times New Roman"/>
                <w:sz w:val="20"/>
                <w:szCs w:val="20"/>
              </w:rPr>
            </w:pPr>
          </w:p>
        </w:tc>
      </w:tr>
      <w:tr w:rsidR="00ED04E8" w:rsidRPr="007C2183" w:rsidTr="003B5CAF">
        <w:tc>
          <w:tcPr>
            <w:tcW w:w="9215" w:type="dxa"/>
            <w:gridSpan w:val="4"/>
          </w:tcPr>
          <w:p w:rsidR="00ED04E8" w:rsidRPr="007C2183" w:rsidRDefault="00ED04E8" w:rsidP="003B5CAF">
            <w:pPr>
              <w:jc w:val="right"/>
              <w:rPr>
                <w:rFonts w:ascii="Times New Roman" w:hAnsi="Times New Roman"/>
                <w:b/>
                <w:sz w:val="20"/>
                <w:szCs w:val="20"/>
              </w:rPr>
            </w:pPr>
            <w:r w:rsidRPr="007C2183">
              <w:rPr>
                <w:rFonts w:ascii="Times New Roman" w:hAnsi="Times New Roman"/>
                <w:b/>
                <w:sz w:val="20"/>
                <w:szCs w:val="20"/>
              </w:rPr>
              <w:t>ИТОГО</w:t>
            </w:r>
          </w:p>
        </w:tc>
        <w:tc>
          <w:tcPr>
            <w:tcW w:w="1666" w:type="dxa"/>
          </w:tcPr>
          <w:p w:rsidR="00ED04E8" w:rsidRPr="007C2183" w:rsidRDefault="00ED04E8" w:rsidP="003B5CAF">
            <w:pPr>
              <w:rPr>
                <w:rFonts w:ascii="Times New Roman" w:hAnsi="Times New Roman"/>
                <w:sz w:val="20"/>
                <w:szCs w:val="20"/>
              </w:rPr>
            </w:pPr>
          </w:p>
        </w:tc>
      </w:tr>
    </w:tbl>
    <w:p w:rsidR="00ED04E8" w:rsidRPr="007C2183" w:rsidRDefault="00ED04E8" w:rsidP="00ED04E8">
      <w:pPr>
        <w:jc w:val="both"/>
        <w:rPr>
          <w:rFonts w:ascii="Times New Roman" w:hAnsi="Times New Roman"/>
          <w:sz w:val="20"/>
          <w:szCs w:val="20"/>
        </w:rPr>
      </w:pPr>
    </w:p>
    <w:p w:rsidR="00ED04E8" w:rsidRPr="007C2183" w:rsidRDefault="00ED04E8" w:rsidP="00ED04E8">
      <w:pPr>
        <w:spacing w:after="0"/>
        <w:ind w:firstLine="708"/>
        <w:jc w:val="both"/>
        <w:rPr>
          <w:rFonts w:ascii="Times New Roman" w:hAnsi="Times New Roman"/>
          <w:sz w:val="20"/>
          <w:szCs w:val="20"/>
        </w:rPr>
      </w:pPr>
      <w:proofErr w:type="gramStart"/>
      <w:r w:rsidRPr="007C2183">
        <w:rPr>
          <w:rFonts w:ascii="Times New Roman" w:hAnsi="Times New Roman"/>
          <w:sz w:val="20"/>
          <w:szCs w:val="20"/>
        </w:rPr>
        <w:t>от</w:t>
      </w:r>
      <w:proofErr w:type="gramEnd"/>
      <w:r w:rsidRPr="007C2183">
        <w:rPr>
          <w:rFonts w:ascii="Times New Roman" w:hAnsi="Times New Roman"/>
          <w:sz w:val="20"/>
          <w:szCs w:val="20"/>
        </w:rPr>
        <w:t xml:space="preserve"> _______________  </w:t>
      </w:r>
      <w:r w:rsidRPr="007C2183">
        <w:rPr>
          <w:rFonts w:ascii="Times New Roman" w:hAnsi="Times New Roman"/>
          <w:i/>
          <w:sz w:val="20"/>
          <w:szCs w:val="20"/>
        </w:rPr>
        <w:t>(</w:t>
      </w:r>
      <w:proofErr w:type="gramStart"/>
      <w:r w:rsidRPr="007C2183">
        <w:rPr>
          <w:rFonts w:ascii="Times New Roman" w:hAnsi="Times New Roman"/>
          <w:i/>
          <w:sz w:val="20"/>
          <w:szCs w:val="20"/>
        </w:rPr>
        <w:t>название</w:t>
      </w:r>
      <w:proofErr w:type="gramEnd"/>
      <w:r w:rsidRPr="007C2183">
        <w:rPr>
          <w:rFonts w:ascii="Times New Roman" w:hAnsi="Times New Roman"/>
          <w:i/>
          <w:sz w:val="20"/>
          <w:szCs w:val="20"/>
        </w:rPr>
        <w:t xml:space="preserve"> организации)</w:t>
      </w:r>
    </w:p>
    <w:p w:rsidR="00ED04E8" w:rsidRPr="007C2183" w:rsidRDefault="00ED04E8" w:rsidP="00ED04E8">
      <w:pPr>
        <w:spacing w:after="0"/>
        <w:ind w:firstLine="708"/>
        <w:jc w:val="both"/>
        <w:rPr>
          <w:rFonts w:ascii="Times New Roman" w:hAnsi="Times New Roman"/>
          <w:sz w:val="20"/>
          <w:szCs w:val="20"/>
        </w:rPr>
        <w:sectPr w:rsidR="00ED04E8" w:rsidRPr="007C2183" w:rsidSect="002021C4">
          <w:pgSz w:w="11906" w:h="16838"/>
          <w:pgMar w:top="709" w:right="1701" w:bottom="992" w:left="851" w:header="709" w:footer="709" w:gutter="0"/>
          <w:cols w:space="720"/>
        </w:sectPr>
      </w:pPr>
      <w:r w:rsidRPr="007C2183">
        <w:rPr>
          <w:rFonts w:ascii="Times New Roman" w:hAnsi="Times New Roman"/>
          <w:sz w:val="20"/>
          <w:szCs w:val="20"/>
        </w:rPr>
        <w:t>_______________(</w:t>
      </w:r>
      <w:r w:rsidRPr="007C2183">
        <w:rPr>
          <w:rFonts w:ascii="Times New Roman" w:hAnsi="Times New Roman"/>
          <w:i/>
          <w:sz w:val="20"/>
          <w:szCs w:val="20"/>
        </w:rPr>
        <w:t>должность)</w:t>
      </w:r>
      <w:r w:rsidRPr="007C2183">
        <w:rPr>
          <w:rFonts w:ascii="Times New Roman" w:hAnsi="Times New Roman"/>
          <w:sz w:val="20"/>
          <w:szCs w:val="20"/>
        </w:rPr>
        <w:br/>
      </w:r>
      <w:r w:rsidRPr="007C2183">
        <w:rPr>
          <w:rFonts w:ascii="Times New Roman" w:hAnsi="Times New Roman"/>
          <w:sz w:val="20"/>
          <w:szCs w:val="20"/>
        </w:rPr>
        <w:br/>
        <w:t>_____________________/</w:t>
      </w:r>
      <w:r w:rsidRPr="007C2183">
        <w:rPr>
          <w:rFonts w:ascii="Times New Roman" w:hAnsi="Times New Roman"/>
          <w:i/>
          <w:sz w:val="20"/>
          <w:szCs w:val="20"/>
        </w:rPr>
        <w:t>ФИО</w:t>
      </w:r>
      <w:r w:rsidRPr="007C2183">
        <w:rPr>
          <w:rFonts w:ascii="Times New Roman" w:hAnsi="Times New Roman"/>
          <w:sz w:val="20"/>
          <w:szCs w:val="20"/>
        </w:rPr>
        <w:t>/</w:t>
      </w:r>
    </w:p>
    <w:p w:rsidR="00ED04E8" w:rsidRDefault="00ED04E8" w:rsidP="00ED04E8">
      <w:pPr>
        <w:pStyle w:val="a6"/>
        <w:jc w:val="left"/>
        <w:outlineLvl w:val="0"/>
        <w:rPr>
          <w:color w:val="000000"/>
        </w:rPr>
      </w:pPr>
    </w:p>
    <w:p w:rsidR="00ED04E8" w:rsidRDefault="00ED04E8" w:rsidP="00ED04E8">
      <w:pPr>
        <w:jc w:val="right"/>
        <w:rPr>
          <w:rFonts w:ascii="Times New Roman" w:hAnsi="Times New Roman"/>
          <w:sz w:val="24"/>
          <w:szCs w:val="24"/>
        </w:rPr>
      </w:pPr>
      <w:r>
        <w:rPr>
          <w:rFonts w:ascii="Times New Roman" w:hAnsi="Times New Roman"/>
          <w:sz w:val="24"/>
          <w:szCs w:val="24"/>
        </w:rPr>
        <w:t>приложение № 2 к запросу</w:t>
      </w:r>
    </w:p>
    <w:p w:rsidR="00ED04E8" w:rsidRDefault="00ED04E8" w:rsidP="00ED04E8">
      <w:pPr>
        <w:spacing w:after="0"/>
        <w:jc w:val="both"/>
        <w:rPr>
          <w:rFonts w:ascii="Times New Roman" w:hAnsi="Times New Roman"/>
        </w:rPr>
      </w:pPr>
      <w:r>
        <w:rPr>
          <w:rFonts w:ascii="Times New Roman" w:hAnsi="Times New Roman"/>
          <w:sz w:val="24"/>
          <w:szCs w:val="24"/>
        </w:rPr>
        <w:t>проект</w:t>
      </w:r>
    </w:p>
    <w:p w:rsidR="00ED04E8" w:rsidRDefault="00ED04E8" w:rsidP="00ED04E8">
      <w:pPr>
        <w:pStyle w:val="1"/>
        <w:jc w:val="center"/>
      </w:pPr>
      <w:r>
        <w:tab/>
      </w:r>
    </w:p>
    <w:p w:rsidR="00ED04E8" w:rsidRPr="005D6EBB" w:rsidRDefault="00ED04E8" w:rsidP="00ED04E8">
      <w:pPr>
        <w:pStyle w:val="1"/>
        <w:jc w:val="center"/>
        <w:rPr>
          <w:sz w:val="20"/>
          <w:szCs w:val="20"/>
        </w:rPr>
      </w:pPr>
      <w:r w:rsidRPr="005D6EBB">
        <w:rPr>
          <w:b/>
          <w:bCs/>
          <w:sz w:val="20"/>
          <w:szCs w:val="20"/>
        </w:rPr>
        <w:t>ДОГОВОР № _______________</w:t>
      </w:r>
    </w:p>
    <w:p w:rsidR="00ED04E8" w:rsidRPr="005D6EBB" w:rsidRDefault="00ED04E8" w:rsidP="00ED04E8">
      <w:pPr>
        <w:pStyle w:val="1"/>
        <w:jc w:val="both"/>
        <w:rPr>
          <w:b/>
          <w:bCs/>
          <w:sz w:val="20"/>
          <w:szCs w:val="20"/>
        </w:rPr>
      </w:pPr>
    </w:p>
    <w:p w:rsidR="00ED04E8" w:rsidRPr="005D6EBB" w:rsidRDefault="00ED04E8" w:rsidP="00ED04E8">
      <w:pPr>
        <w:pStyle w:val="1"/>
        <w:rPr>
          <w:bCs/>
          <w:sz w:val="20"/>
          <w:szCs w:val="20"/>
        </w:rPr>
      </w:pPr>
      <w:r w:rsidRPr="005D6EBB">
        <w:rPr>
          <w:bCs/>
          <w:sz w:val="20"/>
          <w:szCs w:val="20"/>
        </w:rPr>
        <w:t>г. Ярославль                                                                                                                  «___»__________201</w:t>
      </w:r>
      <w:r>
        <w:rPr>
          <w:bCs/>
          <w:sz w:val="20"/>
          <w:szCs w:val="20"/>
        </w:rPr>
        <w:t>8</w:t>
      </w:r>
      <w:r w:rsidRPr="005D6EBB">
        <w:rPr>
          <w:bCs/>
          <w:sz w:val="20"/>
          <w:szCs w:val="20"/>
        </w:rPr>
        <w:t xml:space="preserve"> г.                                                                                                                                                     </w:t>
      </w:r>
    </w:p>
    <w:p w:rsidR="00ED04E8" w:rsidRPr="005D6EBB" w:rsidRDefault="00ED04E8" w:rsidP="00ED04E8">
      <w:pPr>
        <w:pStyle w:val="1"/>
        <w:jc w:val="both"/>
        <w:rPr>
          <w:sz w:val="20"/>
          <w:szCs w:val="20"/>
        </w:rPr>
      </w:pPr>
    </w:p>
    <w:p w:rsidR="00ED04E8" w:rsidRPr="005D6EBB" w:rsidRDefault="00ED04E8" w:rsidP="00ED04E8">
      <w:pPr>
        <w:pStyle w:val="1"/>
        <w:ind w:firstLine="708"/>
        <w:jc w:val="both"/>
        <w:rPr>
          <w:sz w:val="20"/>
          <w:szCs w:val="20"/>
        </w:rPr>
      </w:pPr>
      <w:r w:rsidRPr="005D6EBB">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5D6EBB">
        <w:rPr>
          <w:i/>
          <w:iCs/>
          <w:sz w:val="20"/>
          <w:szCs w:val="20"/>
        </w:rPr>
        <w:t>(Должность, И.О. Фамилия),</w:t>
      </w:r>
      <w:r w:rsidRPr="005D6EBB">
        <w:rPr>
          <w:sz w:val="20"/>
          <w:szCs w:val="20"/>
        </w:rPr>
        <w:t xml:space="preserve"> действующего на основании _________, с одной стороны и ____________________ </w:t>
      </w:r>
      <w:r w:rsidRPr="005D6EBB">
        <w:rPr>
          <w:i/>
          <w:iCs/>
          <w:sz w:val="20"/>
          <w:szCs w:val="20"/>
        </w:rPr>
        <w:t>(полное название юридического или физического лица),</w:t>
      </w:r>
      <w:r w:rsidRPr="005D6EBB">
        <w:rPr>
          <w:sz w:val="20"/>
          <w:szCs w:val="20"/>
        </w:rPr>
        <w:t xml:space="preserve"> именуемое в дальнейшем Поставщик, в лице ___________ </w:t>
      </w:r>
      <w:r w:rsidRPr="005D6EBB">
        <w:rPr>
          <w:i/>
          <w:iCs/>
          <w:sz w:val="20"/>
          <w:szCs w:val="20"/>
        </w:rPr>
        <w:t>(Должность, И.О., фамилия),</w:t>
      </w:r>
      <w:r w:rsidRPr="005D6EBB">
        <w:rPr>
          <w:sz w:val="20"/>
          <w:szCs w:val="20"/>
        </w:rPr>
        <w:t xml:space="preserve"> действующего на основании __________</w:t>
      </w:r>
      <w:proofErr w:type="gramStart"/>
      <w:r w:rsidRPr="005D6EBB">
        <w:rPr>
          <w:sz w:val="20"/>
          <w:szCs w:val="20"/>
        </w:rPr>
        <w:t xml:space="preserve"> ,</w:t>
      </w:r>
      <w:proofErr w:type="gramEnd"/>
      <w:r w:rsidRPr="005D6EBB">
        <w:rPr>
          <w:sz w:val="20"/>
          <w:szCs w:val="20"/>
        </w:rPr>
        <w:t xml:space="preserve"> с другой стороны, в дальнейшем совместно именуемые Стороны, заключили настоящий договор о нижеследующем:</w:t>
      </w:r>
    </w:p>
    <w:p w:rsidR="00ED04E8" w:rsidRPr="005D6EBB" w:rsidRDefault="00ED04E8" w:rsidP="00ED04E8">
      <w:pPr>
        <w:pStyle w:val="1"/>
        <w:jc w:val="both"/>
        <w:rPr>
          <w:sz w:val="20"/>
          <w:szCs w:val="20"/>
        </w:rPr>
      </w:pPr>
    </w:p>
    <w:p w:rsidR="00ED04E8" w:rsidRPr="005D6EBB" w:rsidRDefault="00ED04E8" w:rsidP="00ED04E8">
      <w:pPr>
        <w:pStyle w:val="1"/>
        <w:jc w:val="center"/>
        <w:rPr>
          <w:sz w:val="20"/>
          <w:szCs w:val="20"/>
        </w:rPr>
      </w:pPr>
      <w:r w:rsidRPr="005D6EBB">
        <w:rPr>
          <w:b/>
          <w:bCs/>
          <w:sz w:val="20"/>
          <w:szCs w:val="20"/>
        </w:rPr>
        <w:t>1. Предмет Договора</w:t>
      </w:r>
    </w:p>
    <w:p w:rsidR="00ED04E8" w:rsidRPr="0034107A" w:rsidRDefault="00ED04E8" w:rsidP="00ED04E8">
      <w:pPr>
        <w:pStyle w:val="1"/>
        <w:jc w:val="both"/>
        <w:rPr>
          <w:sz w:val="20"/>
          <w:szCs w:val="20"/>
        </w:rPr>
      </w:pPr>
      <w:r w:rsidRPr="005D6EBB">
        <w:rPr>
          <w:sz w:val="20"/>
          <w:szCs w:val="20"/>
        </w:rPr>
        <w:t xml:space="preserve">1.1. По настоящему </w:t>
      </w:r>
      <w:r w:rsidRPr="0034107A">
        <w:rPr>
          <w:sz w:val="20"/>
          <w:szCs w:val="20"/>
        </w:rPr>
        <w:t>Договору Поставщик обязуется поставить</w:t>
      </w:r>
      <w:r w:rsidRPr="0034107A">
        <w:rPr>
          <w:b/>
        </w:rPr>
        <w:t xml:space="preserve"> </w:t>
      </w:r>
      <w:r w:rsidRPr="0034107A">
        <w:rPr>
          <w:sz w:val="20"/>
          <w:szCs w:val="20"/>
        </w:rPr>
        <w:t xml:space="preserve">приемо-передающее оборудование, отвечающее требованиям, установленным в </w:t>
      </w:r>
      <w:proofErr w:type="gramStart"/>
      <w:r w:rsidRPr="0034107A">
        <w:rPr>
          <w:sz w:val="20"/>
          <w:szCs w:val="20"/>
        </w:rPr>
        <w:t>Приложении</w:t>
      </w:r>
      <w:proofErr w:type="gramEnd"/>
      <w:r w:rsidRPr="0034107A">
        <w:rPr>
          <w:sz w:val="20"/>
          <w:szCs w:val="20"/>
        </w:rPr>
        <w:t xml:space="preserve"> №1, являющегося неотъемлемой частью настоящего Договора (далее – товар), а Заказчик принять и оплатить данный товар.</w:t>
      </w:r>
    </w:p>
    <w:p w:rsidR="00ED04E8" w:rsidRPr="005D6EBB" w:rsidRDefault="00ED04E8" w:rsidP="00ED04E8">
      <w:pPr>
        <w:pStyle w:val="1"/>
        <w:jc w:val="both"/>
        <w:rPr>
          <w:sz w:val="20"/>
          <w:szCs w:val="20"/>
        </w:rPr>
      </w:pPr>
      <w:r w:rsidRPr="0034107A">
        <w:rPr>
          <w:sz w:val="20"/>
          <w:szCs w:val="20"/>
        </w:rPr>
        <w:t xml:space="preserve"> 1.2. Количество и ассортимент Товара, а также иные необходимые сведения о товаре содержатся в Приложении №1 (Спецификация) к настоящему Договору.</w:t>
      </w:r>
      <w:r w:rsidRPr="005D6EBB">
        <w:rPr>
          <w:sz w:val="20"/>
          <w:szCs w:val="20"/>
        </w:rPr>
        <w:t xml:space="preserve"> </w:t>
      </w:r>
    </w:p>
    <w:p w:rsidR="00ED04E8" w:rsidRPr="005D6EBB" w:rsidRDefault="00ED04E8" w:rsidP="00ED04E8">
      <w:pPr>
        <w:pStyle w:val="1"/>
        <w:jc w:val="both"/>
        <w:rPr>
          <w:sz w:val="20"/>
          <w:szCs w:val="20"/>
        </w:rPr>
      </w:pPr>
      <w:r w:rsidRPr="005D6EBB">
        <w:rPr>
          <w:color w:val="000000"/>
          <w:sz w:val="20"/>
          <w:szCs w:val="20"/>
        </w:rPr>
        <w:t>1.3. Право собственности на Товар переходит к Заказчику в момент поставки Товара, после  полного подписания обеими сторонами всех товарораспорядительных документов о приемке.</w:t>
      </w:r>
    </w:p>
    <w:p w:rsidR="00ED04E8" w:rsidRPr="005D6EBB" w:rsidRDefault="00ED04E8" w:rsidP="00ED04E8">
      <w:pPr>
        <w:pStyle w:val="1"/>
        <w:jc w:val="center"/>
        <w:rPr>
          <w:b/>
          <w:bCs/>
          <w:sz w:val="20"/>
          <w:szCs w:val="20"/>
        </w:rPr>
      </w:pPr>
    </w:p>
    <w:p w:rsidR="00ED04E8" w:rsidRPr="005D6EBB" w:rsidRDefault="00ED04E8" w:rsidP="00ED04E8">
      <w:pPr>
        <w:pStyle w:val="1"/>
        <w:jc w:val="center"/>
        <w:rPr>
          <w:sz w:val="20"/>
          <w:szCs w:val="20"/>
        </w:rPr>
      </w:pPr>
      <w:r w:rsidRPr="005D6EBB">
        <w:rPr>
          <w:b/>
          <w:bCs/>
          <w:sz w:val="20"/>
          <w:szCs w:val="20"/>
        </w:rPr>
        <w:t>2. Срок поставки Товара</w:t>
      </w:r>
    </w:p>
    <w:p w:rsidR="00ED04E8" w:rsidRPr="005D6EBB" w:rsidRDefault="00ED04E8" w:rsidP="00ED04E8">
      <w:pPr>
        <w:pStyle w:val="1"/>
        <w:jc w:val="both"/>
        <w:rPr>
          <w:color w:val="000000"/>
          <w:sz w:val="20"/>
          <w:szCs w:val="20"/>
        </w:rPr>
      </w:pPr>
      <w:r w:rsidRPr="005D6EBB">
        <w:rPr>
          <w:sz w:val="20"/>
          <w:szCs w:val="20"/>
        </w:rPr>
        <w:t>2.</w:t>
      </w:r>
      <w:r w:rsidRPr="005D6EBB">
        <w:rPr>
          <w:color w:val="000000"/>
          <w:sz w:val="20"/>
          <w:szCs w:val="20"/>
        </w:rPr>
        <w:t xml:space="preserve">1. Поставщик осуществляет поставку Товара в </w:t>
      </w:r>
      <w:r w:rsidRPr="00C10608">
        <w:rPr>
          <w:color w:val="000000"/>
          <w:sz w:val="20"/>
          <w:szCs w:val="20"/>
        </w:rPr>
        <w:t>течение</w:t>
      </w:r>
      <w:r w:rsidRPr="005D6EBB">
        <w:rPr>
          <w:sz w:val="20"/>
          <w:szCs w:val="20"/>
        </w:rPr>
        <w:t xml:space="preserve"> 10 (десять)</w:t>
      </w:r>
      <w:r w:rsidRPr="005D6EBB">
        <w:rPr>
          <w:color w:val="000000"/>
          <w:sz w:val="20"/>
          <w:szCs w:val="20"/>
        </w:rPr>
        <w:t xml:space="preserve"> календарных дней </w:t>
      </w:r>
      <w:proofErr w:type="gramStart"/>
      <w:r w:rsidRPr="005D6EBB">
        <w:rPr>
          <w:color w:val="000000"/>
          <w:sz w:val="20"/>
          <w:szCs w:val="20"/>
        </w:rPr>
        <w:t>с даты подписания</w:t>
      </w:r>
      <w:proofErr w:type="gramEnd"/>
      <w:r w:rsidRPr="005D6EBB">
        <w:rPr>
          <w:color w:val="000000"/>
          <w:sz w:val="20"/>
          <w:szCs w:val="20"/>
        </w:rPr>
        <w:t xml:space="preserve"> настоящего договора.</w:t>
      </w:r>
    </w:p>
    <w:p w:rsidR="00ED04E8" w:rsidRPr="005D6EBB" w:rsidRDefault="00ED04E8" w:rsidP="00ED04E8">
      <w:pPr>
        <w:pStyle w:val="1"/>
        <w:jc w:val="both"/>
        <w:rPr>
          <w:color w:val="000000"/>
          <w:sz w:val="20"/>
          <w:szCs w:val="20"/>
        </w:rPr>
      </w:pPr>
      <w:r w:rsidRPr="005D6EBB">
        <w:rPr>
          <w:color w:val="000000"/>
          <w:sz w:val="20"/>
          <w:szCs w:val="20"/>
        </w:rPr>
        <w:t xml:space="preserve">2.2. Место поставки Товара: г. Ярославль, ул. </w:t>
      </w:r>
      <w:proofErr w:type="gramStart"/>
      <w:r w:rsidRPr="005D6EBB">
        <w:rPr>
          <w:color w:val="000000"/>
          <w:sz w:val="20"/>
          <w:szCs w:val="20"/>
        </w:rPr>
        <w:t>Советская</w:t>
      </w:r>
      <w:proofErr w:type="gramEnd"/>
      <w:r w:rsidRPr="005D6EBB">
        <w:rPr>
          <w:color w:val="000000"/>
          <w:sz w:val="20"/>
          <w:szCs w:val="20"/>
        </w:rPr>
        <w:t>, д. 69, телеканал «Первый Ярославский».</w:t>
      </w:r>
    </w:p>
    <w:p w:rsidR="00ED04E8" w:rsidRPr="005D6EBB" w:rsidRDefault="00ED04E8" w:rsidP="00ED04E8">
      <w:pPr>
        <w:pStyle w:val="1"/>
        <w:jc w:val="both"/>
        <w:rPr>
          <w:color w:val="000000"/>
          <w:sz w:val="20"/>
          <w:szCs w:val="20"/>
        </w:rPr>
      </w:pPr>
      <w:r w:rsidRPr="005D6EBB">
        <w:rPr>
          <w:color w:val="000000"/>
          <w:sz w:val="20"/>
          <w:szCs w:val="20"/>
        </w:rPr>
        <w:t>2.3. Поставка и отгрузка Товара по настоящему Договору осуществляется силами и за счет средств Поставщика.</w:t>
      </w:r>
    </w:p>
    <w:p w:rsidR="00ED04E8" w:rsidRPr="005D6EBB" w:rsidRDefault="00ED04E8" w:rsidP="00ED04E8">
      <w:pPr>
        <w:pStyle w:val="1"/>
        <w:jc w:val="both"/>
        <w:rPr>
          <w:sz w:val="20"/>
          <w:szCs w:val="20"/>
        </w:rPr>
      </w:pPr>
      <w:r w:rsidRPr="005D6EBB">
        <w:rPr>
          <w:color w:val="000000"/>
          <w:sz w:val="20"/>
          <w:szCs w:val="20"/>
        </w:rPr>
        <w:t>2.4. Поставщик обязан уведомить Заказчика о своей готовности поставить Товар за 1 (один) день до дня поставки.</w:t>
      </w:r>
    </w:p>
    <w:p w:rsidR="00ED04E8" w:rsidRPr="005D6EBB" w:rsidRDefault="00ED04E8" w:rsidP="00ED04E8">
      <w:pPr>
        <w:pStyle w:val="1"/>
        <w:jc w:val="both"/>
        <w:rPr>
          <w:color w:val="000000"/>
          <w:sz w:val="20"/>
          <w:szCs w:val="20"/>
        </w:rPr>
      </w:pPr>
      <w:r w:rsidRPr="005D6EBB">
        <w:rPr>
          <w:color w:val="000000"/>
          <w:sz w:val="20"/>
          <w:szCs w:val="20"/>
        </w:rPr>
        <w:t>2.5. По прибытию Товара Заказчик долже</w:t>
      </w:r>
      <w:r>
        <w:rPr>
          <w:color w:val="000000"/>
          <w:sz w:val="20"/>
          <w:szCs w:val="20"/>
        </w:rPr>
        <w:t xml:space="preserve">н принять его в </w:t>
      </w:r>
      <w:proofErr w:type="gramStart"/>
      <w:r>
        <w:rPr>
          <w:color w:val="000000"/>
          <w:sz w:val="20"/>
          <w:szCs w:val="20"/>
        </w:rPr>
        <w:t>соответствии</w:t>
      </w:r>
      <w:proofErr w:type="gramEnd"/>
      <w:r>
        <w:rPr>
          <w:color w:val="000000"/>
          <w:sz w:val="20"/>
          <w:szCs w:val="20"/>
        </w:rPr>
        <w:t xml:space="preserve"> с </w:t>
      </w:r>
      <w:r w:rsidRPr="005D6EBB">
        <w:rPr>
          <w:color w:val="000000"/>
          <w:sz w:val="20"/>
          <w:szCs w:val="20"/>
        </w:rPr>
        <w:t>Приложение</w:t>
      </w:r>
      <w:r>
        <w:rPr>
          <w:color w:val="000000"/>
          <w:sz w:val="20"/>
          <w:szCs w:val="20"/>
        </w:rPr>
        <w:t>м №1</w:t>
      </w:r>
      <w:r w:rsidRPr="005D6EBB">
        <w:rPr>
          <w:color w:val="000000"/>
          <w:sz w:val="20"/>
          <w:szCs w:val="20"/>
        </w:rPr>
        <w:t xml:space="preserve"> и товарными накладными.</w:t>
      </w:r>
    </w:p>
    <w:p w:rsidR="00ED04E8" w:rsidRPr="005D6EBB" w:rsidRDefault="00ED04E8" w:rsidP="00ED04E8">
      <w:pPr>
        <w:pStyle w:val="1"/>
        <w:jc w:val="both"/>
        <w:rPr>
          <w:color w:val="000000"/>
          <w:sz w:val="20"/>
          <w:szCs w:val="20"/>
        </w:rPr>
      </w:pPr>
      <w:r w:rsidRPr="005D6EBB">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ED04E8" w:rsidRPr="005D6EBB" w:rsidRDefault="00ED04E8" w:rsidP="00ED04E8">
      <w:pPr>
        <w:pStyle w:val="1"/>
        <w:jc w:val="both"/>
        <w:rPr>
          <w:sz w:val="20"/>
          <w:szCs w:val="20"/>
        </w:rPr>
      </w:pPr>
    </w:p>
    <w:p w:rsidR="00ED04E8" w:rsidRPr="005D6EBB" w:rsidRDefault="00ED04E8" w:rsidP="00ED04E8">
      <w:pPr>
        <w:pStyle w:val="1"/>
        <w:jc w:val="center"/>
        <w:rPr>
          <w:sz w:val="20"/>
          <w:szCs w:val="20"/>
        </w:rPr>
      </w:pPr>
      <w:r w:rsidRPr="005D6EBB">
        <w:rPr>
          <w:b/>
          <w:bCs/>
          <w:sz w:val="20"/>
          <w:szCs w:val="20"/>
        </w:rPr>
        <w:t>3. Порядок сдачи и приемки товара</w:t>
      </w:r>
    </w:p>
    <w:p w:rsidR="00ED04E8" w:rsidRPr="005D6EBB" w:rsidRDefault="00ED04E8" w:rsidP="00ED04E8">
      <w:pPr>
        <w:pStyle w:val="1"/>
        <w:jc w:val="both"/>
        <w:rPr>
          <w:color w:val="000000"/>
          <w:sz w:val="20"/>
          <w:szCs w:val="20"/>
        </w:rPr>
      </w:pPr>
      <w:r w:rsidRPr="005D6EBB">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ED04E8" w:rsidRPr="005D6EBB" w:rsidRDefault="00ED04E8" w:rsidP="00ED04E8">
      <w:pPr>
        <w:pStyle w:val="1"/>
        <w:jc w:val="both"/>
        <w:rPr>
          <w:color w:val="000000"/>
          <w:sz w:val="20"/>
          <w:szCs w:val="20"/>
        </w:rPr>
      </w:pPr>
      <w:r w:rsidRPr="005D6EBB">
        <w:rPr>
          <w:color w:val="000000"/>
          <w:sz w:val="20"/>
          <w:szCs w:val="20"/>
        </w:rPr>
        <w:t>3.2. При приемке поставленного Товара Заказчик проверяет соответствие комплектности, качеству, спецификации.</w:t>
      </w:r>
    </w:p>
    <w:p w:rsidR="00ED04E8" w:rsidRPr="005D6EBB" w:rsidRDefault="00ED04E8" w:rsidP="00ED04E8">
      <w:pPr>
        <w:pStyle w:val="1"/>
        <w:jc w:val="both"/>
        <w:rPr>
          <w:color w:val="000000"/>
          <w:sz w:val="20"/>
          <w:szCs w:val="20"/>
        </w:rPr>
      </w:pPr>
      <w:r w:rsidRPr="005D6EBB">
        <w:rPr>
          <w:color w:val="000000"/>
          <w:sz w:val="20"/>
          <w:szCs w:val="20"/>
        </w:rPr>
        <w:t>3.3. При наличии замечаний и претензий к поставленному Товару Заказчик направляет мотивированный отказ от приемки Товара.</w:t>
      </w:r>
    </w:p>
    <w:p w:rsidR="00ED04E8" w:rsidRPr="005D6EBB" w:rsidRDefault="00ED04E8" w:rsidP="00ED04E8">
      <w:pPr>
        <w:pStyle w:val="1"/>
        <w:jc w:val="both"/>
        <w:rPr>
          <w:bCs/>
          <w:sz w:val="20"/>
          <w:szCs w:val="20"/>
        </w:rPr>
      </w:pPr>
      <w:r w:rsidRPr="005D6EBB">
        <w:rPr>
          <w:color w:val="000000"/>
          <w:sz w:val="20"/>
          <w:szCs w:val="20"/>
        </w:rPr>
        <w:t xml:space="preserve">В мотивированном </w:t>
      </w:r>
      <w:proofErr w:type="gramStart"/>
      <w:r w:rsidRPr="005D6EBB">
        <w:rPr>
          <w:color w:val="000000"/>
          <w:sz w:val="20"/>
          <w:szCs w:val="20"/>
        </w:rPr>
        <w:t>отказе</w:t>
      </w:r>
      <w:proofErr w:type="gramEnd"/>
      <w:r w:rsidRPr="005D6EBB">
        <w:rPr>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ED04E8" w:rsidRPr="005D6EBB" w:rsidRDefault="00ED04E8" w:rsidP="00ED04E8">
      <w:pPr>
        <w:pStyle w:val="1"/>
        <w:jc w:val="both"/>
        <w:rPr>
          <w:spacing w:val="-1"/>
          <w:sz w:val="20"/>
          <w:szCs w:val="20"/>
        </w:rPr>
      </w:pPr>
    </w:p>
    <w:p w:rsidR="00ED04E8" w:rsidRPr="005D6EBB" w:rsidRDefault="00ED04E8" w:rsidP="00ED04E8">
      <w:pPr>
        <w:pStyle w:val="1"/>
        <w:jc w:val="center"/>
        <w:rPr>
          <w:spacing w:val="-1"/>
          <w:sz w:val="20"/>
          <w:szCs w:val="20"/>
        </w:rPr>
      </w:pPr>
      <w:r w:rsidRPr="005D6EBB">
        <w:rPr>
          <w:b/>
          <w:bCs/>
          <w:color w:val="000000"/>
          <w:sz w:val="20"/>
          <w:szCs w:val="20"/>
        </w:rPr>
        <w:t>4. Требования к качеству поставляемого товара</w:t>
      </w:r>
    </w:p>
    <w:p w:rsidR="00ED04E8" w:rsidRPr="005D6EBB" w:rsidRDefault="00ED04E8" w:rsidP="00ED04E8">
      <w:pPr>
        <w:pStyle w:val="1"/>
        <w:jc w:val="both"/>
        <w:rPr>
          <w:spacing w:val="-1"/>
          <w:sz w:val="20"/>
          <w:szCs w:val="20"/>
        </w:rPr>
      </w:pPr>
      <w:r w:rsidRPr="005D6EBB">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ED04E8" w:rsidRPr="005D6EBB" w:rsidRDefault="00ED04E8" w:rsidP="00ED04E8">
      <w:pPr>
        <w:pStyle w:val="1"/>
        <w:jc w:val="both"/>
        <w:rPr>
          <w:color w:val="000000"/>
          <w:sz w:val="20"/>
          <w:szCs w:val="20"/>
        </w:rPr>
      </w:pPr>
      <w:r w:rsidRPr="005D6EBB">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такого рода на территории Российской Федерации. Поставщик подтверждает качество Товара соответствующими документами (сертификатами качества).</w:t>
      </w:r>
    </w:p>
    <w:p w:rsidR="00ED04E8" w:rsidRPr="005D6EBB" w:rsidRDefault="00ED04E8" w:rsidP="00ED04E8">
      <w:pPr>
        <w:pStyle w:val="1"/>
        <w:jc w:val="both"/>
        <w:rPr>
          <w:color w:val="000000"/>
          <w:sz w:val="20"/>
          <w:szCs w:val="20"/>
        </w:rPr>
      </w:pPr>
      <w:r w:rsidRPr="005D6EBB">
        <w:rPr>
          <w:color w:val="000000"/>
          <w:sz w:val="20"/>
          <w:szCs w:val="20"/>
        </w:rPr>
        <w:t xml:space="preserve">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w:t>
      </w:r>
      <w:r w:rsidRPr="005D6EBB">
        <w:rPr>
          <w:color w:val="000000"/>
          <w:sz w:val="20"/>
          <w:szCs w:val="20"/>
        </w:rPr>
        <w:lastRenderedPageBreak/>
        <w:t>лицензирования, если такие требования предъявляются действующим законодательством Российской Федерации.</w:t>
      </w:r>
    </w:p>
    <w:p w:rsidR="00ED04E8" w:rsidRPr="005D6EBB" w:rsidRDefault="00ED04E8" w:rsidP="00ED04E8">
      <w:pPr>
        <w:pStyle w:val="1"/>
        <w:jc w:val="both"/>
        <w:rPr>
          <w:color w:val="000000"/>
          <w:sz w:val="20"/>
          <w:szCs w:val="20"/>
        </w:rPr>
      </w:pPr>
      <w:r w:rsidRPr="005D6EBB">
        <w:rPr>
          <w:color w:val="000000"/>
          <w:sz w:val="20"/>
          <w:szCs w:val="20"/>
        </w:rPr>
        <w:t xml:space="preserve">4.4. Товар должен быть поставлен в </w:t>
      </w:r>
      <w:proofErr w:type="gramStart"/>
      <w:r w:rsidRPr="005D6EBB">
        <w:rPr>
          <w:color w:val="000000"/>
          <w:sz w:val="20"/>
          <w:szCs w:val="20"/>
        </w:rPr>
        <w:t>ассортименте</w:t>
      </w:r>
      <w:proofErr w:type="gramEnd"/>
      <w:r w:rsidRPr="005D6EBB">
        <w:rPr>
          <w:color w:val="000000"/>
          <w:sz w:val="20"/>
          <w:szCs w:val="20"/>
        </w:rPr>
        <w:t xml:space="preserve"> (наименовании), в объеме (количестве) и в сроки, предусмотренные настоящим договором. Товар передается с необходимыми принадлежностями к нему.</w:t>
      </w:r>
    </w:p>
    <w:p w:rsidR="00ED04E8" w:rsidRPr="005D6EBB" w:rsidRDefault="00ED04E8" w:rsidP="00ED04E8">
      <w:pPr>
        <w:pStyle w:val="1"/>
        <w:jc w:val="both"/>
        <w:rPr>
          <w:spacing w:val="-1"/>
          <w:sz w:val="20"/>
          <w:szCs w:val="20"/>
        </w:rPr>
      </w:pPr>
      <w:r w:rsidRPr="005D6EBB">
        <w:rPr>
          <w:color w:val="000000"/>
          <w:sz w:val="20"/>
          <w:szCs w:val="20"/>
        </w:rPr>
        <w:t>4.5.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ED04E8" w:rsidRPr="005D6EBB" w:rsidRDefault="00ED04E8" w:rsidP="00ED04E8">
      <w:pPr>
        <w:pStyle w:val="1"/>
        <w:jc w:val="both"/>
        <w:rPr>
          <w:color w:val="000000"/>
          <w:sz w:val="20"/>
          <w:szCs w:val="20"/>
        </w:rPr>
      </w:pPr>
      <w:r w:rsidRPr="005D6EBB">
        <w:rPr>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w:t>
      </w:r>
      <w:proofErr w:type="gramStart"/>
      <w:r w:rsidRPr="005D6EBB">
        <w:rPr>
          <w:color w:val="000000"/>
          <w:sz w:val="20"/>
          <w:szCs w:val="20"/>
        </w:rPr>
        <w:t>комплектующих</w:t>
      </w:r>
      <w:proofErr w:type="gramEnd"/>
      <w:r w:rsidRPr="005D6EBB">
        <w:rPr>
          <w:color w:val="000000"/>
          <w:sz w:val="20"/>
          <w:szCs w:val="20"/>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5D6EBB">
        <w:rPr>
          <w:color w:val="000000"/>
          <w:sz w:val="20"/>
          <w:szCs w:val="20"/>
        </w:rPr>
        <w:t>Если производителем (производителями) Товара предусмотрена для них специальная упаковка (тара),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w:t>
      </w:r>
      <w:proofErr w:type="gramEnd"/>
      <w:r w:rsidRPr="005D6EBB">
        <w:rPr>
          <w:color w:val="000000"/>
          <w:sz w:val="20"/>
          <w:szCs w:val="20"/>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ED04E8" w:rsidRPr="005D6EBB" w:rsidRDefault="00ED04E8" w:rsidP="00ED04E8">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4.7. Поставляемый Товар не должен быть бывшим в </w:t>
      </w:r>
      <w:proofErr w:type="gramStart"/>
      <w:r w:rsidRPr="005D6EBB">
        <w:rPr>
          <w:rFonts w:ascii="Times New Roman" w:hAnsi="Times New Roman"/>
          <w:color w:val="000000"/>
          <w:sz w:val="20"/>
          <w:szCs w:val="20"/>
        </w:rPr>
        <w:t>употреблении</w:t>
      </w:r>
      <w:proofErr w:type="gramEnd"/>
      <w:r w:rsidRPr="005D6EBB">
        <w:rPr>
          <w:rFonts w:ascii="Times New Roman" w:hAnsi="Times New Roman"/>
          <w:color w:val="000000"/>
          <w:sz w:val="20"/>
          <w:szCs w:val="20"/>
        </w:rPr>
        <w:t>, переделанным, поврежденным, и быть свободным от залога, запрета, ареста и иного обременения.</w:t>
      </w:r>
    </w:p>
    <w:p w:rsidR="00ED04E8" w:rsidRPr="005D6EBB" w:rsidRDefault="00ED04E8" w:rsidP="00ED04E8">
      <w:pPr>
        <w:spacing w:after="0"/>
        <w:jc w:val="both"/>
        <w:rPr>
          <w:rFonts w:ascii="Times New Roman" w:hAnsi="Times New Roman"/>
          <w:color w:val="000000"/>
          <w:sz w:val="20"/>
          <w:szCs w:val="20"/>
        </w:rPr>
      </w:pPr>
      <w:r w:rsidRPr="005D6EBB">
        <w:rPr>
          <w:rFonts w:ascii="Times New Roman" w:hAnsi="Times New Roman"/>
          <w:color w:val="000000"/>
          <w:sz w:val="20"/>
          <w:szCs w:val="20"/>
        </w:rPr>
        <w:t>4.8. В комплект поставки должны быть включены все необходимые документы (сертификат качества, гигиенический сертификат, паспорт), подтверждающие, что при изготовлении Товара использовались новые материалы и оборудование надлежащего качества в соответствии с нормами и требованиями, регламентирующими их качество.</w:t>
      </w:r>
    </w:p>
    <w:p w:rsidR="00ED04E8" w:rsidRPr="005D6EBB" w:rsidRDefault="00ED04E8" w:rsidP="00ED04E8">
      <w:pPr>
        <w:jc w:val="both"/>
        <w:rPr>
          <w:rFonts w:ascii="Times New Roman" w:hAnsi="Times New Roman"/>
          <w:color w:val="000000"/>
          <w:sz w:val="20"/>
          <w:szCs w:val="20"/>
        </w:rPr>
      </w:pPr>
    </w:p>
    <w:p w:rsidR="00ED04E8" w:rsidRPr="005D6EBB" w:rsidRDefault="00ED04E8" w:rsidP="00ED04E8">
      <w:pPr>
        <w:pStyle w:val="1"/>
        <w:jc w:val="center"/>
        <w:rPr>
          <w:b/>
          <w:bCs/>
          <w:sz w:val="20"/>
          <w:szCs w:val="20"/>
        </w:rPr>
      </w:pPr>
      <w:r w:rsidRPr="005D6EBB">
        <w:rPr>
          <w:b/>
          <w:bCs/>
          <w:sz w:val="20"/>
          <w:szCs w:val="20"/>
        </w:rPr>
        <w:t>5. Права и обязанности Сторон</w:t>
      </w:r>
    </w:p>
    <w:p w:rsidR="00ED04E8" w:rsidRPr="005D6EBB" w:rsidRDefault="00ED04E8" w:rsidP="00ED04E8">
      <w:pPr>
        <w:spacing w:after="0"/>
        <w:jc w:val="both"/>
        <w:rPr>
          <w:rFonts w:ascii="Times New Roman" w:hAnsi="Times New Roman"/>
          <w:color w:val="000000"/>
          <w:sz w:val="20"/>
          <w:szCs w:val="20"/>
        </w:rPr>
      </w:pPr>
      <w:r w:rsidRPr="005D6EBB">
        <w:rPr>
          <w:rFonts w:ascii="Times New Roman" w:hAnsi="Times New Roman"/>
          <w:color w:val="000000"/>
          <w:sz w:val="20"/>
          <w:szCs w:val="20"/>
        </w:rPr>
        <w:t>5.1. Поставщик обязан:</w:t>
      </w:r>
    </w:p>
    <w:p w:rsidR="00ED04E8" w:rsidRPr="005D6EBB" w:rsidRDefault="00ED04E8" w:rsidP="00ED04E8">
      <w:pPr>
        <w:spacing w:after="0"/>
        <w:jc w:val="both"/>
        <w:rPr>
          <w:rFonts w:ascii="Times New Roman" w:hAnsi="Times New Roman"/>
          <w:color w:val="000000"/>
          <w:sz w:val="20"/>
          <w:szCs w:val="20"/>
        </w:rPr>
      </w:pPr>
      <w:r w:rsidRPr="005D6EBB">
        <w:rPr>
          <w:rFonts w:ascii="Times New Roman" w:hAnsi="Times New Roman"/>
          <w:color w:val="000000"/>
          <w:sz w:val="20"/>
          <w:szCs w:val="20"/>
        </w:rPr>
        <w:t>5.1.1. Передать Заказчику товар надлежащего качества, в надлежащей упаковке завода производителя, в надлежащем количестве и ассортименте согласно Спецификации и в согласованный Сторонами срок.</w:t>
      </w:r>
    </w:p>
    <w:p w:rsidR="00ED04E8" w:rsidRPr="005D6EBB" w:rsidRDefault="00ED04E8" w:rsidP="00ED04E8">
      <w:pPr>
        <w:spacing w:after="0"/>
        <w:jc w:val="both"/>
        <w:rPr>
          <w:rFonts w:ascii="Times New Roman" w:hAnsi="Times New Roman"/>
          <w:color w:val="000000"/>
          <w:sz w:val="20"/>
          <w:szCs w:val="20"/>
        </w:rPr>
      </w:pPr>
      <w:r w:rsidRPr="005D6EBB">
        <w:rPr>
          <w:rFonts w:ascii="Times New Roman" w:hAnsi="Times New Roman"/>
          <w:color w:val="000000"/>
          <w:sz w:val="20"/>
          <w:szCs w:val="20"/>
        </w:rPr>
        <w:t>5.1.2. Одновременно с передачей товара передать Заказчику технический паспорт, и (либо) инструкцию по эксплуатации товара, и сертификаты качества на товар завода производителя, составленные на русском языке.</w:t>
      </w:r>
    </w:p>
    <w:p w:rsidR="00ED04E8" w:rsidRPr="005D6EBB" w:rsidRDefault="00ED04E8" w:rsidP="00ED04E8">
      <w:pPr>
        <w:spacing w:after="0"/>
        <w:jc w:val="both"/>
        <w:rPr>
          <w:rFonts w:ascii="Times New Roman" w:hAnsi="Times New Roman"/>
          <w:color w:val="000000"/>
          <w:sz w:val="20"/>
          <w:szCs w:val="20"/>
        </w:rPr>
      </w:pPr>
      <w:r w:rsidRPr="005D6EBB">
        <w:rPr>
          <w:rFonts w:ascii="Times New Roman" w:hAnsi="Times New Roman"/>
          <w:color w:val="000000"/>
          <w:sz w:val="20"/>
          <w:szCs w:val="20"/>
        </w:rPr>
        <w:t>5.1.3. Обязательства Поставщика по поставке считаются выполненными с момента подписания Сторонами Акта приема-сдачи товара,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ED04E8" w:rsidRPr="005D6EBB" w:rsidRDefault="00ED04E8" w:rsidP="00ED04E8">
      <w:pPr>
        <w:spacing w:after="0"/>
        <w:jc w:val="both"/>
        <w:rPr>
          <w:rFonts w:ascii="Times New Roman" w:hAnsi="Times New Roman"/>
          <w:color w:val="000000"/>
          <w:sz w:val="20"/>
          <w:szCs w:val="20"/>
        </w:rPr>
      </w:pPr>
      <w:r w:rsidRPr="005D6EBB">
        <w:rPr>
          <w:rFonts w:ascii="Times New Roman" w:hAnsi="Times New Roman"/>
          <w:color w:val="000000"/>
          <w:sz w:val="20"/>
          <w:szCs w:val="20"/>
        </w:rPr>
        <w:t>5.2. Заказчик обязан:</w:t>
      </w:r>
    </w:p>
    <w:p w:rsidR="00ED04E8" w:rsidRPr="005D6EBB" w:rsidRDefault="00ED04E8" w:rsidP="00ED04E8">
      <w:pPr>
        <w:spacing w:after="0"/>
        <w:jc w:val="both"/>
        <w:rPr>
          <w:rFonts w:ascii="Times New Roman" w:hAnsi="Times New Roman"/>
          <w:color w:val="000000"/>
          <w:sz w:val="20"/>
          <w:szCs w:val="20"/>
        </w:rPr>
      </w:pPr>
      <w:r w:rsidRPr="005D6EBB">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ED04E8" w:rsidRPr="005D6EBB" w:rsidRDefault="00ED04E8" w:rsidP="00ED04E8">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5.2.2. Осуществить проверку при приемке товара по количеству, качеству и ассортименту, </w:t>
      </w:r>
      <w:proofErr w:type="gramStart"/>
      <w:r w:rsidRPr="005D6EBB">
        <w:rPr>
          <w:rFonts w:ascii="Times New Roman" w:hAnsi="Times New Roman"/>
          <w:color w:val="000000"/>
          <w:sz w:val="20"/>
          <w:szCs w:val="20"/>
        </w:rPr>
        <w:t>составить и подписать</w:t>
      </w:r>
      <w:proofErr w:type="gramEnd"/>
      <w:r w:rsidRPr="005D6EBB">
        <w:rPr>
          <w:rFonts w:ascii="Times New Roman" w:hAnsi="Times New Roman"/>
          <w:color w:val="000000"/>
          <w:sz w:val="20"/>
          <w:szCs w:val="20"/>
        </w:rPr>
        <w:t xml:space="preserve"> соответствующие документы (акт приемки, накладную и т.д.).</w:t>
      </w:r>
    </w:p>
    <w:p w:rsidR="00ED04E8" w:rsidRPr="005D6EBB" w:rsidRDefault="00ED04E8" w:rsidP="00ED04E8">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5.2.3.  Оплатить поставку товара в </w:t>
      </w:r>
      <w:proofErr w:type="gramStart"/>
      <w:r w:rsidRPr="005D6EBB">
        <w:rPr>
          <w:rFonts w:ascii="Times New Roman" w:hAnsi="Times New Roman"/>
          <w:color w:val="000000"/>
          <w:sz w:val="20"/>
          <w:szCs w:val="20"/>
        </w:rPr>
        <w:t>порядке</w:t>
      </w:r>
      <w:proofErr w:type="gramEnd"/>
      <w:r w:rsidRPr="005D6EBB">
        <w:rPr>
          <w:rFonts w:ascii="Times New Roman" w:hAnsi="Times New Roman"/>
          <w:color w:val="000000"/>
          <w:sz w:val="20"/>
          <w:szCs w:val="20"/>
        </w:rPr>
        <w:t xml:space="preserve"> и сроки, установленные Договором.</w:t>
      </w:r>
    </w:p>
    <w:p w:rsidR="00ED04E8" w:rsidRPr="005D6EBB" w:rsidRDefault="00ED04E8" w:rsidP="00ED04E8">
      <w:pPr>
        <w:spacing w:after="0"/>
        <w:jc w:val="both"/>
        <w:rPr>
          <w:rFonts w:ascii="Times New Roman" w:hAnsi="Times New Roman"/>
          <w:color w:val="000000"/>
          <w:sz w:val="20"/>
          <w:szCs w:val="20"/>
        </w:rPr>
      </w:pPr>
      <w:r w:rsidRPr="005D6EBB">
        <w:rPr>
          <w:rFonts w:ascii="Times New Roman" w:hAnsi="Times New Roman"/>
          <w:color w:val="000000"/>
          <w:sz w:val="20"/>
          <w:szCs w:val="20"/>
        </w:rPr>
        <w:t>5.3. Поставщик вправе:</w:t>
      </w:r>
    </w:p>
    <w:p w:rsidR="00ED04E8" w:rsidRPr="005D6EBB" w:rsidRDefault="00ED04E8" w:rsidP="00ED04E8">
      <w:pPr>
        <w:spacing w:after="0"/>
        <w:jc w:val="both"/>
        <w:rPr>
          <w:rFonts w:ascii="Times New Roman" w:hAnsi="Times New Roman"/>
          <w:color w:val="000000"/>
          <w:sz w:val="20"/>
          <w:szCs w:val="20"/>
        </w:rPr>
      </w:pPr>
      <w:r w:rsidRPr="005D6EBB">
        <w:rPr>
          <w:rFonts w:ascii="Times New Roman" w:hAnsi="Times New Roman"/>
          <w:color w:val="000000"/>
          <w:sz w:val="20"/>
          <w:szCs w:val="20"/>
        </w:rPr>
        <w:t>5.3.1. Потребовать от Заказчика принять товар в течение 3 (трех) рабочих дней в случаях, когда Заказчик в нарушение законодательства Российской Федерации или настоящего Договора отказывается его принять. При этом расходы по хранению, транспортировке (доставке и отгрузки) товара в пределах цены поставки оборудования ложатся на Заказчика.</w:t>
      </w:r>
    </w:p>
    <w:p w:rsidR="00ED04E8" w:rsidRPr="005D6EBB" w:rsidRDefault="00ED04E8" w:rsidP="00ED04E8">
      <w:pPr>
        <w:spacing w:after="0"/>
        <w:jc w:val="both"/>
        <w:rPr>
          <w:rFonts w:ascii="Times New Roman" w:hAnsi="Times New Roman"/>
          <w:color w:val="000000"/>
          <w:sz w:val="20"/>
          <w:szCs w:val="20"/>
        </w:rPr>
      </w:pPr>
      <w:r w:rsidRPr="005D6EBB">
        <w:rPr>
          <w:rFonts w:ascii="Times New Roman" w:hAnsi="Times New Roman"/>
          <w:color w:val="000000"/>
          <w:sz w:val="20"/>
          <w:szCs w:val="20"/>
        </w:rPr>
        <w:t>5.4. Заказчик вправе:</w:t>
      </w:r>
    </w:p>
    <w:p w:rsidR="00ED04E8" w:rsidRPr="005D6EBB" w:rsidRDefault="00ED04E8" w:rsidP="00ED04E8">
      <w:pPr>
        <w:spacing w:after="0"/>
        <w:jc w:val="both"/>
        <w:rPr>
          <w:rFonts w:ascii="Times New Roman" w:hAnsi="Times New Roman"/>
          <w:color w:val="000000"/>
          <w:sz w:val="20"/>
          <w:szCs w:val="20"/>
        </w:rPr>
      </w:pPr>
      <w:r w:rsidRPr="005D6EBB">
        <w:rPr>
          <w:rFonts w:ascii="Times New Roman" w:hAnsi="Times New Roman"/>
          <w:color w:val="000000"/>
          <w:sz w:val="20"/>
          <w:szCs w:val="20"/>
        </w:rPr>
        <w:t>5.4.1. Предъявить требования, связанные с недостатками товара, путем направления письменного уведомления Поставщику.</w:t>
      </w:r>
    </w:p>
    <w:p w:rsidR="00ED04E8" w:rsidRPr="005D6EBB" w:rsidRDefault="00ED04E8" w:rsidP="00ED04E8">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5.4.2. Требовать от Поставщика исполнения обязательств по Договору в полном </w:t>
      </w:r>
      <w:proofErr w:type="gramStart"/>
      <w:r w:rsidRPr="005D6EBB">
        <w:rPr>
          <w:rFonts w:ascii="Times New Roman" w:hAnsi="Times New Roman"/>
          <w:color w:val="000000"/>
          <w:sz w:val="20"/>
          <w:szCs w:val="20"/>
        </w:rPr>
        <w:t>объеме</w:t>
      </w:r>
      <w:proofErr w:type="gramEnd"/>
      <w:r w:rsidRPr="005D6EBB">
        <w:rPr>
          <w:rFonts w:ascii="Times New Roman" w:hAnsi="Times New Roman"/>
          <w:color w:val="000000"/>
          <w:sz w:val="20"/>
          <w:szCs w:val="20"/>
        </w:rPr>
        <w:t>.</w:t>
      </w:r>
    </w:p>
    <w:p w:rsidR="00ED04E8" w:rsidRPr="005D6EBB" w:rsidRDefault="00ED04E8" w:rsidP="00ED04E8">
      <w:pPr>
        <w:pStyle w:val="1"/>
        <w:jc w:val="both"/>
        <w:rPr>
          <w:spacing w:val="-1"/>
          <w:sz w:val="20"/>
          <w:szCs w:val="20"/>
        </w:rPr>
      </w:pPr>
    </w:p>
    <w:p w:rsidR="00ED04E8" w:rsidRPr="005D6EBB" w:rsidRDefault="00ED04E8" w:rsidP="00ED04E8">
      <w:pPr>
        <w:pStyle w:val="1"/>
        <w:jc w:val="center"/>
        <w:rPr>
          <w:b/>
          <w:bCs/>
          <w:sz w:val="20"/>
          <w:szCs w:val="20"/>
        </w:rPr>
      </w:pPr>
      <w:r w:rsidRPr="005D6EBB">
        <w:rPr>
          <w:b/>
          <w:bCs/>
          <w:sz w:val="20"/>
          <w:szCs w:val="20"/>
        </w:rPr>
        <w:t>6. Цена Договора и порядок расчетов</w:t>
      </w:r>
    </w:p>
    <w:p w:rsidR="00ED04E8" w:rsidRPr="005D6EBB" w:rsidRDefault="00ED04E8" w:rsidP="00ED04E8">
      <w:pPr>
        <w:pStyle w:val="1"/>
        <w:jc w:val="both"/>
        <w:rPr>
          <w:sz w:val="20"/>
          <w:szCs w:val="20"/>
        </w:rPr>
      </w:pPr>
      <w:r w:rsidRPr="005D6EBB">
        <w:rPr>
          <w:sz w:val="20"/>
          <w:szCs w:val="20"/>
        </w:rPr>
        <w:t xml:space="preserve">6.1. Цена настоящего Договора составляет_____________ (__________________) рублей ____ копеек,  в т.ч. НДС 18% ______ (_______________) рублей ____ копеек/НДС не облагается в связи </w:t>
      </w:r>
      <w:proofErr w:type="gramStart"/>
      <w:r w:rsidRPr="005D6EBB">
        <w:rPr>
          <w:sz w:val="20"/>
          <w:szCs w:val="20"/>
        </w:rPr>
        <w:t>с</w:t>
      </w:r>
      <w:proofErr w:type="gramEnd"/>
      <w:r w:rsidRPr="005D6EBB">
        <w:rPr>
          <w:sz w:val="20"/>
          <w:szCs w:val="20"/>
        </w:rPr>
        <w:t xml:space="preserve"> ______________.</w:t>
      </w:r>
    </w:p>
    <w:p w:rsidR="00ED04E8" w:rsidRPr="005D6EBB" w:rsidRDefault="00ED04E8" w:rsidP="00ED04E8">
      <w:pPr>
        <w:pStyle w:val="1"/>
        <w:jc w:val="both"/>
        <w:rPr>
          <w:sz w:val="20"/>
          <w:szCs w:val="20"/>
        </w:rPr>
      </w:pPr>
      <w:r w:rsidRPr="005D6EBB">
        <w:rPr>
          <w:sz w:val="20"/>
          <w:szCs w:val="20"/>
        </w:rPr>
        <w:t xml:space="preserve">6.2. Указанная цена Договора </w:t>
      </w:r>
      <w:proofErr w:type="gramStart"/>
      <w:r w:rsidRPr="005D6EBB">
        <w:rPr>
          <w:sz w:val="20"/>
          <w:szCs w:val="20"/>
        </w:rPr>
        <w:t>является твердой и определяется</w:t>
      </w:r>
      <w:proofErr w:type="gramEnd"/>
      <w:r w:rsidRPr="005D6EBB">
        <w:rPr>
          <w:sz w:val="20"/>
          <w:szCs w:val="20"/>
        </w:rPr>
        <w:t xml:space="preserve"> на весь срок исполнения Договора, за исключением случаев, предусмотренных действующим законодательством Российской Федерации.</w:t>
      </w:r>
    </w:p>
    <w:p w:rsidR="00ED04E8" w:rsidRPr="005D6EBB" w:rsidRDefault="00ED04E8" w:rsidP="00ED04E8">
      <w:pPr>
        <w:pStyle w:val="1"/>
        <w:jc w:val="both"/>
        <w:rPr>
          <w:sz w:val="20"/>
          <w:szCs w:val="20"/>
        </w:rPr>
      </w:pPr>
      <w:r w:rsidRPr="005D6EBB">
        <w:rPr>
          <w:sz w:val="20"/>
          <w:szCs w:val="20"/>
        </w:rPr>
        <w:t>6.3. Изменение существенных условий Договора при его исполнении не допускается, за исключением их изменения по соглашению Сторон.</w:t>
      </w:r>
    </w:p>
    <w:p w:rsidR="00ED04E8" w:rsidRPr="005D6EBB" w:rsidRDefault="00ED04E8" w:rsidP="00ED04E8">
      <w:pPr>
        <w:pStyle w:val="1"/>
        <w:jc w:val="both"/>
        <w:rPr>
          <w:strike/>
          <w:sz w:val="20"/>
          <w:szCs w:val="20"/>
        </w:rPr>
      </w:pPr>
      <w:r w:rsidRPr="005D6EBB">
        <w:rPr>
          <w:sz w:val="20"/>
          <w:szCs w:val="20"/>
        </w:rPr>
        <w:lastRenderedPageBreak/>
        <w:t xml:space="preserve">6.4. </w:t>
      </w:r>
      <w:proofErr w:type="gramStart"/>
      <w:r w:rsidRPr="005D6EBB">
        <w:rPr>
          <w:sz w:val="20"/>
          <w:szCs w:val="20"/>
        </w:rPr>
        <w:t>Цена Договора включает в себя расходы Поставщика, связанные поставкой Товара, предусмотренных Договором в полном объеме, стоимость Товара, расходы на перевозку,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roofErr w:type="gramEnd"/>
    </w:p>
    <w:p w:rsidR="00ED04E8" w:rsidRPr="005D6EBB" w:rsidRDefault="00ED04E8" w:rsidP="00ED04E8">
      <w:pPr>
        <w:pStyle w:val="1"/>
        <w:jc w:val="both"/>
        <w:rPr>
          <w:sz w:val="20"/>
          <w:szCs w:val="20"/>
        </w:rPr>
      </w:pPr>
      <w:r w:rsidRPr="005D6EBB">
        <w:rPr>
          <w:sz w:val="20"/>
          <w:szCs w:val="20"/>
        </w:rPr>
        <w:t xml:space="preserve">6.5. </w:t>
      </w:r>
      <w:r w:rsidRPr="005D6EBB">
        <w:rPr>
          <w:noProof/>
          <w:sz w:val="20"/>
          <w:szCs w:val="20"/>
        </w:rPr>
        <w:t>Оплата поставки Товара</w:t>
      </w:r>
      <w:r w:rsidRPr="005D6EBB">
        <w:rPr>
          <w:sz w:val="20"/>
          <w:szCs w:val="20"/>
        </w:rPr>
        <w:t xml:space="preserve"> осуществляется путем безналичного перечисления денежных средств в валюте Российской Федерации (рубль) на расчетный счет Поставщика, указанный в настоящем Договоре, в течение 30 (тридцати) рабочих дней после поставки Товара в полном объеме, подписания акта приема-передачи, товарных накладных и счетов-фактур. </w:t>
      </w:r>
      <w:r w:rsidRPr="005D6EBB">
        <w:rPr>
          <w:spacing w:val="-4"/>
          <w:sz w:val="20"/>
          <w:szCs w:val="20"/>
        </w:rPr>
        <w:t>Ответственность за достоверность и качество оформления представленных Заказчику документов  несет Поставщик.</w:t>
      </w:r>
    </w:p>
    <w:p w:rsidR="00ED04E8" w:rsidRPr="005D6EBB" w:rsidRDefault="00ED04E8" w:rsidP="00ED04E8">
      <w:pPr>
        <w:pStyle w:val="1"/>
        <w:jc w:val="both"/>
        <w:rPr>
          <w:sz w:val="20"/>
          <w:szCs w:val="20"/>
        </w:rPr>
      </w:pPr>
      <w:r w:rsidRPr="005D6EBB">
        <w:rPr>
          <w:sz w:val="20"/>
          <w:szCs w:val="20"/>
        </w:rPr>
        <w:t>6.6. Обязанности Заказчика в части оплаты по Договору считаются исполненными со дня списания денежных средств со счета Заказчика.</w:t>
      </w:r>
    </w:p>
    <w:p w:rsidR="00ED04E8" w:rsidRPr="005D6EBB" w:rsidRDefault="00ED04E8" w:rsidP="00ED04E8">
      <w:pPr>
        <w:pStyle w:val="1"/>
        <w:jc w:val="both"/>
        <w:rPr>
          <w:sz w:val="20"/>
          <w:szCs w:val="20"/>
        </w:rPr>
      </w:pPr>
    </w:p>
    <w:p w:rsidR="00ED04E8" w:rsidRPr="005D6EBB" w:rsidRDefault="00ED04E8" w:rsidP="00ED04E8">
      <w:pPr>
        <w:pStyle w:val="1"/>
        <w:jc w:val="center"/>
        <w:rPr>
          <w:b/>
          <w:bCs/>
          <w:sz w:val="20"/>
          <w:szCs w:val="20"/>
        </w:rPr>
      </w:pPr>
      <w:r w:rsidRPr="005D6EBB">
        <w:rPr>
          <w:b/>
          <w:bCs/>
          <w:sz w:val="20"/>
          <w:szCs w:val="20"/>
        </w:rPr>
        <w:t>7. Ответственность Сторон</w:t>
      </w:r>
    </w:p>
    <w:p w:rsidR="00ED04E8" w:rsidRPr="005D6EBB" w:rsidRDefault="00ED04E8" w:rsidP="00ED04E8">
      <w:pPr>
        <w:pStyle w:val="1"/>
        <w:jc w:val="both"/>
        <w:rPr>
          <w:sz w:val="20"/>
          <w:szCs w:val="20"/>
        </w:rPr>
      </w:pPr>
      <w:r w:rsidRPr="005D6EBB">
        <w:rPr>
          <w:sz w:val="20"/>
          <w:szCs w:val="20"/>
        </w:rPr>
        <w:t xml:space="preserve">7.1. Стороны несут ответственность за неисполнение или ненадлежащее исполнение своих обязательств по Договору в </w:t>
      </w:r>
      <w:proofErr w:type="gramStart"/>
      <w:r w:rsidRPr="005D6EBB">
        <w:rPr>
          <w:sz w:val="20"/>
          <w:szCs w:val="20"/>
        </w:rPr>
        <w:t>соответствии</w:t>
      </w:r>
      <w:proofErr w:type="gramEnd"/>
      <w:r w:rsidRPr="005D6EBB">
        <w:rPr>
          <w:sz w:val="20"/>
          <w:szCs w:val="20"/>
        </w:rPr>
        <w:t xml:space="preserve"> с законодательством Российской Федерации.</w:t>
      </w:r>
    </w:p>
    <w:p w:rsidR="00ED04E8" w:rsidRPr="005D6EBB" w:rsidRDefault="00ED04E8" w:rsidP="00ED04E8">
      <w:pPr>
        <w:pStyle w:val="1"/>
        <w:jc w:val="both"/>
        <w:rPr>
          <w:sz w:val="20"/>
          <w:szCs w:val="20"/>
        </w:rPr>
      </w:pPr>
      <w:r w:rsidRPr="005D6EBB">
        <w:rPr>
          <w:sz w:val="20"/>
          <w:szCs w:val="20"/>
        </w:rPr>
        <w:t>7.2. Неустойка по Договору выплачивается только на основании обоснованного письменного требования Стороны.</w:t>
      </w:r>
    </w:p>
    <w:p w:rsidR="00ED04E8" w:rsidRPr="005D6EBB" w:rsidRDefault="00ED04E8" w:rsidP="00ED04E8">
      <w:pPr>
        <w:pStyle w:val="1"/>
        <w:jc w:val="both"/>
        <w:rPr>
          <w:sz w:val="20"/>
          <w:szCs w:val="20"/>
        </w:rPr>
      </w:pPr>
      <w:r w:rsidRPr="005D6EBB">
        <w:rPr>
          <w:sz w:val="20"/>
          <w:szCs w:val="20"/>
        </w:rPr>
        <w:t xml:space="preserve">7.3. В </w:t>
      </w:r>
      <w:proofErr w:type="gramStart"/>
      <w:r w:rsidRPr="005D6EBB">
        <w:rPr>
          <w:sz w:val="20"/>
          <w:szCs w:val="20"/>
        </w:rPr>
        <w:t>случае</w:t>
      </w:r>
      <w:proofErr w:type="gramEnd"/>
      <w:r w:rsidRPr="005D6EBB">
        <w:rPr>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Pr>
          <w:sz w:val="20"/>
          <w:szCs w:val="20"/>
        </w:rPr>
        <w:t>П</w:t>
      </w:r>
      <w:r w:rsidRPr="005D6EBB">
        <w:rPr>
          <w:sz w:val="20"/>
          <w:szCs w:val="20"/>
        </w:rPr>
        <w:t xml:space="preserve">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w:t>
      </w:r>
      <w:proofErr w:type="gramStart"/>
      <w:r w:rsidRPr="005D6EBB">
        <w:rPr>
          <w:sz w:val="20"/>
          <w:szCs w:val="20"/>
        </w:rPr>
        <w:t>размере</w:t>
      </w:r>
      <w:proofErr w:type="gramEnd"/>
      <w:r w:rsidRPr="005D6EBB">
        <w:rPr>
          <w:sz w:val="20"/>
          <w:szCs w:val="20"/>
        </w:rPr>
        <w:t xml:space="preserve">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ED04E8" w:rsidRPr="005D6EBB" w:rsidRDefault="00ED04E8" w:rsidP="00ED04E8">
      <w:pPr>
        <w:pStyle w:val="1"/>
        <w:jc w:val="both"/>
        <w:rPr>
          <w:sz w:val="20"/>
          <w:szCs w:val="20"/>
        </w:rPr>
      </w:pPr>
      <w:r w:rsidRPr="005D6EBB">
        <w:rPr>
          <w:sz w:val="20"/>
          <w:szCs w:val="20"/>
        </w:rPr>
        <w:t xml:space="preserve">7.4. За ненадлежащее исполнение </w:t>
      </w:r>
      <w:r>
        <w:rPr>
          <w:sz w:val="20"/>
          <w:szCs w:val="20"/>
        </w:rPr>
        <w:t>П</w:t>
      </w:r>
      <w:r w:rsidRPr="005D6EBB">
        <w:rPr>
          <w:sz w:val="20"/>
          <w:szCs w:val="20"/>
        </w:rPr>
        <w:t xml:space="preserve">оставщиком обязательств (в том числе гарантийного обязательства), предусмотренных Договором, устанавливается штраф в размере 20% от стоимости настоящего Договора, указанной в п. </w:t>
      </w:r>
      <w:r>
        <w:rPr>
          <w:sz w:val="20"/>
          <w:szCs w:val="20"/>
        </w:rPr>
        <w:t>6</w:t>
      </w:r>
      <w:r w:rsidRPr="005D6EBB">
        <w:rPr>
          <w:sz w:val="20"/>
          <w:szCs w:val="20"/>
        </w:rPr>
        <w:t>.1. настоящего Договора.</w:t>
      </w:r>
    </w:p>
    <w:p w:rsidR="00ED04E8" w:rsidRPr="005D6EBB" w:rsidRDefault="00ED04E8" w:rsidP="00ED04E8">
      <w:pPr>
        <w:pStyle w:val="1"/>
        <w:jc w:val="both"/>
        <w:rPr>
          <w:bCs/>
          <w:sz w:val="20"/>
          <w:szCs w:val="20"/>
        </w:rPr>
      </w:pPr>
      <w:r w:rsidRPr="005D6EBB">
        <w:rPr>
          <w:bCs/>
          <w:sz w:val="20"/>
          <w:szCs w:val="20"/>
        </w:rPr>
        <w:t>7.5.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D04E8" w:rsidRPr="00DF6930" w:rsidRDefault="00ED04E8" w:rsidP="00ED04E8">
      <w:pPr>
        <w:jc w:val="both"/>
        <w:rPr>
          <w:rFonts w:ascii="Times New Roman" w:hAnsi="Times New Roman"/>
          <w:bCs/>
          <w:sz w:val="20"/>
          <w:szCs w:val="20"/>
        </w:rPr>
      </w:pPr>
      <w:r w:rsidRPr="005D6EBB">
        <w:rPr>
          <w:rFonts w:ascii="Times New Roman" w:hAnsi="Times New Roman"/>
          <w:bCs/>
          <w:sz w:val="20"/>
          <w:szCs w:val="20"/>
        </w:rPr>
        <w:t xml:space="preserve">7.6. </w:t>
      </w:r>
      <w:proofErr w:type="gramStart"/>
      <w:r w:rsidRPr="005D6EBB">
        <w:rPr>
          <w:rFonts w:ascii="Times New Roman" w:hAnsi="Times New Roman"/>
          <w:bCs/>
          <w:sz w:val="20"/>
          <w:szCs w:val="20"/>
        </w:rPr>
        <w:t>Стороны</w:t>
      </w:r>
      <w:proofErr w:type="gramEnd"/>
      <w:r w:rsidRPr="005D6EBB">
        <w:rPr>
          <w:rFonts w:ascii="Times New Roman" w:hAnsi="Times New Roman"/>
          <w:bCs/>
          <w:sz w:val="20"/>
          <w:szCs w:val="20"/>
        </w:rPr>
        <w:t xml:space="preserve"> ни при </w:t>
      </w:r>
      <w:proofErr w:type="gramStart"/>
      <w:r w:rsidRPr="005D6EBB">
        <w:rPr>
          <w:rFonts w:ascii="Times New Roman" w:hAnsi="Times New Roman"/>
          <w:bCs/>
          <w:sz w:val="20"/>
          <w:szCs w:val="20"/>
        </w:rPr>
        <w:t>каких</w:t>
      </w:r>
      <w:proofErr w:type="gramEnd"/>
      <w:r w:rsidRPr="005D6EBB">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ED04E8" w:rsidRPr="005D6EBB" w:rsidRDefault="00ED04E8" w:rsidP="00ED04E8">
      <w:pPr>
        <w:pStyle w:val="1"/>
        <w:jc w:val="center"/>
        <w:rPr>
          <w:b/>
          <w:color w:val="000000"/>
          <w:sz w:val="20"/>
          <w:szCs w:val="20"/>
        </w:rPr>
      </w:pPr>
      <w:r w:rsidRPr="005D6EBB">
        <w:rPr>
          <w:b/>
          <w:color w:val="000000"/>
          <w:sz w:val="20"/>
          <w:szCs w:val="20"/>
        </w:rPr>
        <w:t>8. Гарантии</w:t>
      </w:r>
    </w:p>
    <w:p w:rsidR="00ED04E8" w:rsidRPr="005D6EBB" w:rsidRDefault="00ED04E8" w:rsidP="00ED04E8">
      <w:pPr>
        <w:pStyle w:val="1"/>
        <w:jc w:val="both"/>
        <w:rPr>
          <w:color w:val="000000"/>
          <w:sz w:val="20"/>
          <w:szCs w:val="20"/>
        </w:rPr>
      </w:pPr>
      <w:r w:rsidRPr="005D6EBB">
        <w:rPr>
          <w:color w:val="000000"/>
          <w:sz w:val="20"/>
          <w:szCs w:val="20"/>
        </w:rPr>
        <w:t>8.1.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ED04E8" w:rsidRPr="005D6EBB" w:rsidRDefault="00ED04E8" w:rsidP="00ED04E8">
      <w:pPr>
        <w:autoSpaceDE w:val="0"/>
        <w:autoSpaceDN w:val="0"/>
        <w:adjustRightInd w:val="0"/>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8.2. Поставщик гарантирует, что товар </w:t>
      </w:r>
      <w:proofErr w:type="gramStart"/>
      <w:r w:rsidRPr="005D6EBB">
        <w:rPr>
          <w:rFonts w:ascii="Times New Roman" w:hAnsi="Times New Roman"/>
          <w:color w:val="000000"/>
          <w:sz w:val="20"/>
          <w:szCs w:val="20"/>
        </w:rPr>
        <w:t>передается свободным от прав третьих лиц и не является</w:t>
      </w:r>
      <w:proofErr w:type="gramEnd"/>
      <w:r w:rsidRPr="005D6EBB">
        <w:rPr>
          <w:rFonts w:ascii="Times New Roman" w:hAnsi="Times New Roman"/>
          <w:color w:val="000000"/>
          <w:sz w:val="20"/>
          <w:szCs w:val="20"/>
        </w:rPr>
        <w:t xml:space="preserve"> предметом залога, ареста или иного обременения.</w:t>
      </w:r>
    </w:p>
    <w:p w:rsidR="00ED04E8" w:rsidRPr="005D6EBB" w:rsidRDefault="00ED04E8" w:rsidP="00ED04E8">
      <w:pPr>
        <w:spacing w:after="0"/>
        <w:jc w:val="both"/>
        <w:rPr>
          <w:rFonts w:ascii="Times New Roman" w:hAnsi="Times New Roman"/>
          <w:sz w:val="20"/>
          <w:szCs w:val="20"/>
        </w:rPr>
      </w:pPr>
      <w:r w:rsidRPr="005D6EBB">
        <w:rPr>
          <w:rFonts w:ascii="Times New Roman" w:hAnsi="Times New Roman"/>
          <w:sz w:val="20"/>
          <w:szCs w:val="20"/>
        </w:rPr>
        <w:t>8.3. Гарантийный срок на поставленный Товар должен быть не менее установленного производителем, но не менее 12 месяцев с момента подписания Сторонами соответствующей товарной накладной.</w:t>
      </w:r>
    </w:p>
    <w:p w:rsidR="00ED04E8" w:rsidRPr="005D6EBB" w:rsidRDefault="00ED04E8" w:rsidP="00ED04E8">
      <w:pPr>
        <w:spacing w:after="0"/>
        <w:jc w:val="both"/>
        <w:rPr>
          <w:rFonts w:ascii="Times New Roman" w:hAnsi="Times New Roman"/>
          <w:sz w:val="20"/>
          <w:szCs w:val="20"/>
        </w:rPr>
      </w:pPr>
      <w:r w:rsidRPr="005D6EBB">
        <w:rPr>
          <w:rFonts w:ascii="Times New Roman" w:hAnsi="Times New Roman"/>
          <w:sz w:val="20"/>
          <w:szCs w:val="20"/>
        </w:rPr>
        <w:t>8.4. Товар должен быть отгружен в упаковке, обеспечивающей его целостность при перегрузке и транспортировке всеми видами транспорта, доставлен до Заказчика.</w:t>
      </w:r>
    </w:p>
    <w:p w:rsidR="00ED04E8" w:rsidRPr="005D6EBB" w:rsidRDefault="00ED04E8" w:rsidP="00ED04E8">
      <w:pPr>
        <w:pStyle w:val="1"/>
        <w:jc w:val="both"/>
        <w:rPr>
          <w:bCs/>
          <w:sz w:val="20"/>
          <w:szCs w:val="20"/>
        </w:rPr>
      </w:pPr>
      <w:r w:rsidRPr="005D6EBB">
        <w:rPr>
          <w:sz w:val="20"/>
          <w:szCs w:val="20"/>
        </w:rPr>
        <w:t xml:space="preserve">8.5. </w:t>
      </w:r>
      <w:r w:rsidRPr="005D6EBB">
        <w:rPr>
          <w:color w:val="000000"/>
          <w:sz w:val="20"/>
          <w:szCs w:val="20"/>
        </w:rPr>
        <w:t xml:space="preserve">Если в </w:t>
      </w:r>
      <w:proofErr w:type="gramStart"/>
      <w:r w:rsidRPr="005D6EBB">
        <w:rPr>
          <w:color w:val="000000"/>
          <w:sz w:val="20"/>
          <w:szCs w:val="20"/>
        </w:rPr>
        <w:t>процессе</w:t>
      </w:r>
      <w:proofErr w:type="gramEnd"/>
      <w:r w:rsidRPr="005D6EBB">
        <w:rPr>
          <w:color w:val="000000"/>
          <w:sz w:val="20"/>
          <w:szCs w:val="20"/>
        </w:rPr>
        <w:t xml:space="preserve">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Заказчика о недостатках Товара.</w:t>
      </w:r>
    </w:p>
    <w:p w:rsidR="00ED04E8" w:rsidRPr="005D6EBB" w:rsidRDefault="00ED04E8" w:rsidP="00ED04E8">
      <w:pPr>
        <w:spacing w:after="0"/>
        <w:jc w:val="both"/>
        <w:rPr>
          <w:rFonts w:ascii="Times New Roman" w:hAnsi="Times New Roman"/>
          <w:sz w:val="20"/>
          <w:szCs w:val="20"/>
        </w:rPr>
      </w:pPr>
      <w:r w:rsidRPr="005D6EBB">
        <w:rPr>
          <w:rFonts w:ascii="Times New Roman" w:hAnsi="Times New Roman"/>
          <w:sz w:val="20"/>
          <w:szCs w:val="20"/>
        </w:rPr>
        <w:t>8.6. В течение гарантийного срока Поставщик за свой счет обеспечивает гарантийную замену некачественного или  дефектного Товара.</w:t>
      </w:r>
    </w:p>
    <w:p w:rsidR="00ED04E8" w:rsidRPr="005D6EBB" w:rsidRDefault="00ED04E8" w:rsidP="00ED04E8">
      <w:pPr>
        <w:spacing w:after="0"/>
        <w:jc w:val="both"/>
        <w:rPr>
          <w:rFonts w:ascii="Times New Roman" w:hAnsi="Times New Roman"/>
          <w:sz w:val="20"/>
          <w:szCs w:val="20"/>
        </w:rPr>
      </w:pPr>
      <w:r w:rsidRPr="005D6EBB">
        <w:rPr>
          <w:rFonts w:ascii="Times New Roman" w:hAnsi="Times New Roman"/>
          <w:sz w:val="20"/>
          <w:szCs w:val="20"/>
        </w:rPr>
        <w:t xml:space="preserve">8.7.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ED04E8" w:rsidRPr="005D6EBB" w:rsidRDefault="00ED04E8" w:rsidP="00ED04E8">
      <w:pPr>
        <w:spacing w:after="0"/>
        <w:jc w:val="both"/>
        <w:rPr>
          <w:rFonts w:ascii="Times New Roman" w:hAnsi="Times New Roman"/>
          <w:sz w:val="20"/>
          <w:szCs w:val="20"/>
        </w:rPr>
      </w:pPr>
      <w:r w:rsidRPr="005D6EBB">
        <w:rPr>
          <w:rFonts w:ascii="Times New Roman" w:hAnsi="Times New Roman"/>
          <w:sz w:val="20"/>
          <w:szCs w:val="20"/>
        </w:rPr>
        <w:t xml:space="preserve">8.8. Если Поставщик не устранит дефекты в течение срока, указанного в </w:t>
      </w:r>
      <w:proofErr w:type="gramStart"/>
      <w:r w:rsidRPr="005D6EBB">
        <w:rPr>
          <w:rFonts w:ascii="Times New Roman" w:hAnsi="Times New Roman"/>
          <w:sz w:val="20"/>
          <w:szCs w:val="20"/>
        </w:rPr>
        <w:t>акте</w:t>
      </w:r>
      <w:proofErr w:type="gramEnd"/>
      <w:r w:rsidRPr="005D6EBB">
        <w:rPr>
          <w:rFonts w:ascii="Times New Roman" w:hAnsi="Times New Roman"/>
          <w:sz w:val="20"/>
          <w:szCs w:val="20"/>
        </w:rPr>
        <w:t>, то Заказчик вправе устранить выявленные дефекты своими силами, за свой счет и предъявить Поставщику суммы ущерба, подлежащие возмещению.</w:t>
      </w:r>
    </w:p>
    <w:p w:rsidR="00ED04E8" w:rsidRPr="005D6EBB" w:rsidRDefault="00ED04E8" w:rsidP="00ED04E8">
      <w:pPr>
        <w:pStyle w:val="1"/>
        <w:jc w:val="both"/>
        <w:rPr>
          <w:b/>
          <w:bCs/>
          <w:sz w:val="20"/>
          <w:szCs w:val="20"/>
        </w:rPr>
      </w:pPr>
    </w:p>
    <w:p w:rsidR="00ED04E8" w:rsidRPr="005D6EBB" w:rsidRDefault="00ED04E8" w:rsidP="00ED04E8">
      <w:pPr>
        <w:pStyle w:val="1"/>
        <w:jc w:val="center"/>
        <w:rPr>
          <w:b/>
          <w:bCs/>
          <w:sz w:val="20"/>
          <w:szCs w:val="20"/>
        </w:rPr>
      </w:pPr>
      <w:r w:rsidRPr="005D6EBB">
        <w:rPr>
          <w:b/>
          <w:bCs/>
          <w:sz w:val="20"/>
          <w:szCs w:val="20"/>
        </w:rPr>
        <w:t>9. Расторжение Договора</w:t>
      </w:r>
    </w:p>
    <w:p w:rsidR="00ED04E8" w:rsidRPr="005D6EBB" w:rsidRDefault="00ED04E8" w:rsidP="00ED04E8">
      <w:pPr>
        <w:pStyle w:val="1"/>
        <w:jc w:val="both"/>
        <w:rPr>
          <w:sz w:val="20"/>
          <w:szCs w:val="20"/>
        </w:rPr>
      </w:pPr>
      <w:r w:rsidRPr="005D6EBB">
        <w:rPr>
          <w:sz w:val="20"/>
          <w:szCs w:val="20"/>
        </w:rPr>
        <w:t xml:space="preserve">9.1. Расторжение Договора допускается по соглашению Сторон, по решению суда, а также в </w:t>
      </w:r>
      <w:proofErr w:type="gramStart"/>
      <w:r w:rsidRPr="005D6EBB">
        <w:rPr>
          <w:sz w:val="20"/>
          <w:szCs w:val="20"/>
        </w:rPr>
        <w:t>случае</w:t>
      </w:r>
      <w:proofErr w:type="gramEnd"/>
      <w:r w:rsidRPr="005D6EBB">
        <w:rPr>
          <w:sz w:val="20"/>
          <w:szCs w:val="20"/>
        </w:rPr>
        <w:t xml:space="preserve"> одностороннего отказа Стороны Договора от его исполнения в соответствии с гражданским законодательством.</w:t>
      </w:r>
    </w:p>
    <w:p w:rsidR="00ED04E8" w:rsidRPr="005D6EBB" w:rsidRDefault="00ED04E8" w:rsidP="00ED04E8">
      <w:pPr>
        <w:pStyle w:val="1"/>
        <w:jc w:val="both"/>
        <w:rPr>
          <w:sz w:val="20"/>
          <w:szCs w:val="20"/>
        </w:rPr>
      </w:pPr>
      <w:r w:rsidRPr="005D6EBB">
        <w:rPr>
          <w:sz w:val="20"/>
          <w:szCs w:val="20"/>
        </w:rPr>
        <w:lastRenderedPageBreak/>
        <w:t xml:space="preserve">9.2. Односторонний отказ от исполнения настоящего Договора (полностью или частично) или одностороннее его изменение допускаются в </w:t>
      </w:r>
      <w:proofErr w:type="gramStart"/>
      <w:r w:rsidRPr="005D6EBB">
        <w:rPr>
          <w:sz w:val="20"/>
          <w:szCs w:val="20"/>
        </w:rPr>
        <w:t>случае</w:t>
      </w:r>
      <w:proofErr w:type="gramEnd"/>
      <w:r w:rsidRPr="005D6EBB">
        <w:rPr>
          <w:sz w:val="20"/>
          <w:szCs w:val="20"/>
        </w:rPr>
        <w:t xml:space="preserve"> существенного нарушения Договора одной из сторон (абзац четвертый пункта 2 статьи 450 Гражданского Кодекса Российской Федерации).</w:t>
      </w:r>
    </w:p>
    <w:p w:rsidR="00ED04E8" w:rsidRPr="005D6EBB" w:rsidRDefault="00ED04E8" w:rsidP="00ED04E8">
      <w:pPr>
        <w:pStyle w:val="1"/>
        <w:jc w:val="both"/>
        <w:rPr>
          <w:sz w:val="20"/>
          <w:szCs w:val="20"/>
        </w:rPr>
      </w:pPr>
      <w:r w:rsidRPr="005D6EBB">
        <w:rPr>
          <w:sz w:val="20"/>
          <w:szCs w:val="20"/>
        </w:rPr>
        <w:t xml:space="preserve">9.3. Заказчик вправе отказаться от исполнения настоящего Договора (полностью или частично) в следующих </w:t>
      </w:r>
      <w:proofErr w:type="gramStart"/>
      <w:r w:rsidRPr="005D6EBB">
        <w:rPr>
          <w:sz w:val="20"/>
          <w:szCs w:val="20"/>
        </w:rPr>
        <w:t>случаях</w:t>
      </w:r>
      <w:proofErr w:type="gramEnd"/>
      <w:r w:rsidRPr="005D6EBB">
        <w:rPr>
          <w:sz w:val="20"/>
          <w:szCs w:val="20"/>
        </w:rPr>
        <w:t>:</w:t>
      </w:r>
    </w:p>
    <w:p w:rsidR="00ED04E8" w:rsidRPr="005D6EBB" w:rsidRDefault="00ED04E8" w:rsidP="00ED04E8">
      <w:pPr>
        <w:pStyle w:val="1"/>
        <w:jc w:val="both"/>
        <w:rPr>
          <w:sz w:val="20"/>
          <w:szCs w:val="20"/>
        </w:rPr>
      </w:pPr>
      <w:r w:rsidRPr="005D6EBB">
        <w:rPr>
          <w:sz w:val="20"/>
          <w:szCs w:val="20"/>
        </w:rPr>
        <w:t>- поставки Поставщиком товаров ненадлежащего качества с недостатками, которые не могут быть устранены в приемлемый для Заказчика срок;</w:t>
      </w:r>
    </w:p>
    <w:p w:rsidR="00ED04E8" w:rsidRPr="005D6EBB" w:rsidRDefault="00ED04E8" w:rsidP="00ED04E8">
      <w:pPr>
        <w:pStyle w:val="1"/>
        <w:jc w:val="both"/>
        <w:rPr>
          <w:sz w:val="20"/>
          <w:szCs w:val="20"/>
        </w:rPr>
      </w:pPr>
      <w:r w:rsidRPr="005D6EBB">
        <w:rPr>
          <w:sz w:val="20"/>
          <w:szCs w:val="20"/>
        </w:rPr>
        <w:t>-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ED04E8" w:rsidRPr="005D6EBB" w:rsidRDefault="00ED04E8" w:rsidP="00ED04E8">
      <w:pPr>
        <w:pStyle w:val="1"/>
        <w:jc w:val="both"/>
        <w:rPr>
          <w:sz w:val="20"/>
          <w:szCs w:val="20"/>
        </w:rPr>
      </w:pPr>
      <w:r w:rsidRPr="005D6EBB">
        <w:rPr>
          <w:sz w:val="20"/>
          <w:szCs w:val="20"/>
        </w:rPr>
        <w:t>- не выполнение требования Заказчика о доукомплектовании товара;</w:t>
      </w:r>
    </w:p>
    <w:p w:rsidR="00ED04E8" w:rsidRPr="005D6EBB" w:rsidRDefault="00ED04E8" w:rsidP="00ED04E8">
      <w:pPr>
        <w:pStyle w:val="1"/>
        <w:jc w:val="both"/>
        <w:rPr>
          <w:sz w:val="20"/>
          <w:szCs w:val="20"/>
        </w:rPr>
      </w:pPr>
      <w:r w:rsidRPr="005D6EBB">
        <w:rPr>
          <w:sz w:val="20"/>
          <w:szCs w:val="20"/>
        </w:rPr>
        <w:t>- в иных случаях, предусмотренных Гражданским кодексом Российской Федерации.</w:t>
      </w:r>
    </w:p>
    <w:p w:rsidR="00ED04E8" w:rsidRPr="005D6EBB" w:rsidRDefault="00ED04E8" w:rsidP="00ED04E8">
      <w:pPr>
        <w:pStyle w:val="1"/>
        <w:jc w:val="both"/>
        <w:rPr>
          <w:sz w:val="20"/>
          <w:szCs w:val="20"/>
        </w:rPr>
      </w:pPr>
      <w:r w:rsidRPr="005D6EBB">
        <w:rPr>
          <w:sz w:val="20"/>
          <w:szCs w:val="20"/>
        </w:rPr>
        <w:t xml:space="preserve">9.4. </w:t>
      </w:r>
      <w:proofErr w:type="gramStart"/>
      <w:r w:rsidRPr="005D6EBB">
        <w:rPr>
          <w:sz w:val="20"/>
          <w:szCs w:val="20"/>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5D6EBB">
        <w:rPr>
          <w:sz w:val="20"/>
          <w:szCs w:val="20"/>
        </w:rPr>
        <w:t xml:space="preserve"> определения Поставщика.</w:t>
      </w:r>
    </w:p>
    <w:p w:rsidR="00ED04E8" w:rsidRPr="005D6EBB" w:rsidRDefault="00ED04E8" w:rsidP="00ED04E8">
      <w:pPr>
        <w:pStyle w:val="1"/>
        <w:jc w:val="both"/>
        <w:rPr>
          <w:sz w:val="20"/>
          <w:szCs w:val="20"/>
        </w:rPr>
      </w:pPr>
      <w:r w:rsidRPr="005D6EBB">
        <w:rPr>
          <w:sz w:val="20"/>
          <w:szCs w:val="20"/>
        </w:rPr>
        <w:t xml:space="preserve">9.5. </w:t>
      </w:r>
      <w:proofErr w:type="gramStart"/>
      <w:r w:rsidRPr="005D6EBB">
        <w:rPr>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а также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D6EBB">
        <w:rPr>
          <w:sz w:val="20"/>
          <w:szCs w:val="20"/>
        </w:rPr>
        <w:t xml:space="preserve">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5D6EBB">
        <w:rPr>
          <w:sz w:val="20"/>
          <w:szCs w:val="20"/>
        </w:rPr>
        <w:t>с даты размещения</w:t>
      </w:r>
      <w:proofErr w:type="gramEnd"/>
      <w:r w:rsidRPr="005D6EBB">
        <w:rPr>
          <w:sz w:val="20"/>
          <w:szCs w:val="20"/>
        </w:rPr>
        <w:t xml:space="preserve"> решения Заказчика об одностороннем отказе от исполнения Договора в единой информационной системе.</w:t>
      </w:r>
    </w:p>
    <w:p w:rsidR="00ED04E8" w:rsidRPr="00FA567F" w:rsidRDefault="00ED04E8" w:rsidP="00ED04E8">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9.6. 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FA567F">
        <w:rPr>
          <w:rFonts w:ascii="Times New Roman" w:eastAsia="Times New Roman" w:hAnsi="Times New Roman"/>
          <w:sz w:val="20"/>
          <w:szCs w:val="20"/>
          <w:lang w:eastAsia="ru-RU"/>
        </w:rPr>
        <w:t>с даты</w:t>
      </w:r>
      <w:proofErr w:type="gramEnd"/>
      <w:r w:rsidRPr="00FA567F">
        <w:rPr>
          <w:rFonts w:ascii="Times New Roman" w:eastAsia="Times New Roman" w:hAnsi="Times New Roman"/>
          <w:sz w:val="20"/>
          <w:szCs w:val="20"/>
          <w:lang w:eastAsia="ru-RU"/>
        </w:rPr>
        <w:t xml:space="preserve"> надлежащего уведомления Заказчиком Поставщика об одностороннем отказе от исполнения Договора.</w:t>
      </w:r>
    </w:p>
    <w:p w:rsidR="00ED04E8" w:rsidRPr="00FA567F" w:rsidRDefault="00ED04E8" w:rsidP="00ED04E8">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w:t>
      </w:r>
      <w:proofErr w:type="gramStart"/>
      <w:r w:rsidRPr="00FA567F">
        <w:rPr>
          <w:rFonts w:ascii="Times New Roman" w:eastAsia="Times New Roman" w:hAnsi="Times New Roman"/>
          <w:sz w:val="20"/>
          <w:szCs w:val="20"/>
          <w:lang w:eastAsia="ru-RU"/>
        </w:rPr>
        <w:t>решении</w:t>
      </w:r>
      <w:proofErr w:type="gramEnd"/>
      <w:r w:rsidRPr="00FA567F">
        <w:rPr>
          <w:rFonts w:ascii="Times New Roman" w:eastAsia="Times New Roman" w:hAnsi="Times New Roman"/>
          <w:sz w:val="20"/>
          <w:szCs w:val="20"/>
          <w:lang w:eastAsia="ru-RU"/>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w:t>
      </w:r>
      <w:proofErr w:type="gramStart"/>
      <w:r w:rsidRPr="00FA567F">
        <w:rPr>
          <w:rFonts w:ascii="Times New Roman" w:eastAsia="Times New Roman" w:hAnsi="Times New Roman"/>
          <w:sz w:val="20"/>
          <w:szCs w:val="20"/>
          <w:lang w:eastAsia="ru-RU"/>
        </w:rPr>
        <w:t>случае</w:t>
      </w:r>
      <w:proofErr w:type="gramEnd"/>
      <w:r w:rsidRPr="00FA567F">
        <w:rPr>
          <w:rFonts w:ascii="Times New Roman" w:eastAsia="Times New Roman" w:hAnsi="Times New Roman"/>
          <w:sz w:val="20"/>
          <w:szCs w:val="20"/>
          <w:lang w:eastAsia="ru-RU"/>
        </w:rPr>
        <w:t xml:space="preserve"> повторного нарушения Поставщиком условий Договора.</w:t>
      </w:r>
    </w:p>
    <w:p w:rsidR="00ED04E8" w:rsidRPr="00B73205" w:rsidRDefault="00ED04E8" w:rsidP="00ED04E8">
      <w:pPr>
        <w:spacing w:after="0"/>
        <w:jc w:val="both"/>
        <w:rPr>
          <w:rFonts w:ascii="Times New Roman" w:hAnsi="Times New Roman"/>
          <w:sz w:val="20"/>
          <w:szCs w:val="20"/>
        </w:rPr>
      </w:pPr>
    </w:p>
    <w:p w:rsidR="00ED04E8" w:rsidRPr="005D6EBB" w:rsidRDefault="00ED04E8" w:rsidP="00ED04E8">
      <w:pPr>
        <w:pStyle w:val="1"/>
        <w:jc w:val="center"/>
        <w:rPr>
          <w:sz w:val="20"/>
          <w:szCs w:val="20"/>
        </w:rPr>
      </w:pPr>
      <w:r w:rsidRPr="005D6EBB">
        <w:rPr>
          <w:b/>
          <w:bCs/>
          <w:sz w:val="20"/>
          <w:szCs w:val="20"/>
        </w:rPr>
        <w:t>10. Порядок урегулирования споров</w:t>
      </w:r>
    </w:p>
    <w:p w:rsidR="00ED04E8" w:rsidRPr="005D6EBB" w:rsidRDefault="00ED04E8" w:rsidP="00ED04E8">
      <w:pPr>
        <w:pStyle w:val="1"/>
        <w:jc w:val="both"/>
        <w:rPr>
          <w:sz w:val="20"/>
          <w:szCs w:val="20"/>
        </w:rPr>
      </w:pPr>
      <w:r w:rsidRPr="005D6EBB">
        <w:rPr>
          <w:sz w:val="20"/>
          <w:szCs w:val="20"/>
        </w:rPr>
        <w:t>10.1. Претензионный порядок досудебного урегулирования споров, вытекающих из Договора, является для Сторон обязательным.</w:t>
      </w:r>
    </w:p>
    <w:p w:rsidR="00ED04E8" w:rsidRPr="005D6EBB" w:rsidRDefault="00ED04E8" w:rsidP="00ED04E8">
      <w:pPr>
        <w:pStyle w:val="1"/>
        <w:jc w:val="both"/>
        <w:rPr>
          <w:sz w:val="20"/>
          <w:szCs w:val="20"/>
        </w:rPr>
      </w:pPr>
      <w:r w:rsidRPr="005D6EBB">
        <w:rPr>
          <w:sz w:val="20"/>
          <w:szCs w:val="20"/>
        </w:rPr>
        <w:t>10.2. Претензионные письма направляются Сторонами заказным почтовым отправлением с уведомлением о вручении последнего адресату по местонахождению Сторон, указанному в настоящем Договоре.</w:t>
      </w:r>
    </w:p>
    <w:p w:rsidR="00ED04E8" w:rsidRPr="005D6EBB" w:rsidRDefault="00ED04E8" w:rsidP="00ED04E8">
      <w:pPr>
        <w:pStyle w:val="1"/>
        <w:jc w:val="both"/>
        <w:rPr>
          <w:sz w:val="20"/>
          <w:szCs w:val="20"/>
        </w:rPr>
      </w:pPr>
      <w:r w:rsidRPr="005D6EBB">
        <w:rPr>
          <w:sz w:val="20"/>
          <w:szCs w:val="20"/>
        </w:rPr>
        <w:t>10.3. Срок рассмотрения претензионного письма и направления ответа на него составляет 20 (Двадцать) рабочих дней со дня получения последнего адресатом.</w:t>
      </w:r>
    </w:p>
    <w:p w:rsidR="00ED04E8" w:rsidRPr="005D6EBB" w:rsidRDefault="00ED04E8" w:rsidP="00ED04E8">
      <w:pPr>
        <w:pStyle w:val="1"/>
        <w:jc w:val="both"/>
        <w:rPr>
          <w:sz w:val="20"/>
          <w:szCs w:val="20"/>
        </w:rPr>
      </w:pPr>
      <w:r w:rsidRPr="005D6EBB">
        <w:rPr>
          <w:sz w:val="20"/>
          <w:szCs w:val="20"/>
        </w:rPr>
        <w:t xml:space="preserve">10.4. В </w:t>
      </w:r>
      <w:proofErr w:type="gramStart"/>
      <w:r w:rsidRPr="005D6EBB">
        <w:rPr>
          <w:sz w:val="20"/>
          <w:szCs w:val="20"/>
        </w:rPr>
        <w:t>случае</w:t>
      </w:r>
      <w:proofErr w:type="gramEnd"/>
      <w:r w:rsidRPr="005D6EBB">
        <w:rPr>
          <w:sz w:val="20"/>
          <w:szCs w:val="20"/>
        </w:rPr>
        <w:t xml:space="preserve"> не урегулирования споров и разногласий в претензионном порядке они передаются на рассмотрение в Арбитражный суд Ярославской области.</w:t>
      </w:r>
    </w:p>
    <w:p w:rsidR="00ED04E8" w:rsidRPr="005D6EBB" w:rsidRDefault="00ED04E8" w:rsidP="00ED04E8">
      <w:pPr>
        <w:pStyle w:val="1"/>
        <w:jc w:val="both"/>
        <w:rPr>
          <w:sz w:val="20"/>
          <w:szCs w:val="20"/>
        </w:rPr>
      </w:pPr>
    </w:p>
    <w:p w:rsidR="00ED04E8" w:rsidRPr="005D6EBB" w:rsidRDefault="00ED04E8" w:rsidP="00ED04E8">
      <w:pPr>
        <w:pStyle w:val="1"/>
        <w:jc w:val="center"/>
        <w:rPr>
          <w:sz w:val="20"/>
          <w:szCs w:val="20"/>
        </w:rPr>
      </w:pPr>
      <w:r w:rsidRPr="005D6EBB">
        <w:rPr>
          <w:b/>
          <w:bCs/>
          <w:sz w:val="20"/>
          <w:szCs w:val="20"/>
        </w:rPr>
        <w:t>11. Обстоятельства непреодолимой силы</w:t>
      </w:r>
    </w:p>
    <w:p w:rsidR="00ED04E8" w:rsidRPr="005D6EBB" w:rsidRDefault="00ED04E8" w:rsidP="00ED04E8">
      <w:pPr>
        <w:pStyle w:val="1"/>
        <w:jc w:val="both"/>
        <w:rPr>
          <w:sz w:val="20"/>
          <w:szCs w:val="20"/>
        </w:rPr>
      </w:pPr>
      <w:r w:rsidRPr="005D6EBB">
        <w:rPr>
          <w:sz w:val="20"/>
          <w:szCs w:val="20"/>
        </w:rPr>
        <w:t xml:space="preserve">11.1. </w:t>
      </w:r>
      <w:proofErr w:type="gramStart"/>
      <w:r w:rsidRPr="005D6EBB">
        <w:rPr>
          <w:sz w:val="20"/>
          <w:szCs w:val="20"/>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ED04E8" w:rsidRPr="005D6EBB" w:rsidRDefault="00ED04E8" w:rsidP="00ED04E8">
      <w:pPr>
        <w:pStyle w:val="1"/>
        <w:jc w:val="both"/>
        <w:rPr>
          <w:sz w:val="20"/>
          <w:szCs w:val="20"/>
        </w:rPr>
      </w:pPr>
      <w:r w:rsidRPr="005D6EBB">
        <w:rPr>
          <w:sz w:val="20"/>
          <w:szCs w:val="20"/>
        </w:rPr>
        <w:t>11.2.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ED04E8" w:rsidRPr="005D6EBB" w:rsidRDefault="00ED04E8" w:rsidP="00ED04E8">
      <w:pPr>
        <w:pStyle w:val="1"/>
        <w:jc w:val="both"/>
        <w:rPr>
          <w:sz w:val="20"/>
          <w:szCs w:val="20"/>
        </w:rPr>
      </w:pPr>
      <w:r w:rsidRPr="005D6EBB">
        <w:rPr>
          <w:sz w:val="20"/>
          <w:szCs w:val="20"/>
        </w:rPr>
        <w:t>11.3.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ED04E8" w:rsidRPr="005D6EBB" w:rsidRDefault="00ED04E8" w:rsidP="00ED04E8">
      <w:pPr>
        <w:pStyle w:val="1"/>
        <w:jc w:val="both"/>
        <w:rPr>
          <w:sz w:val="20"/>
          <w:szCs w:val="20"/>
        </w:rPr>
      </w:pPr>
    </w:p>
    <w:p w:rsidR="00ED04E8" w:rsidRPr="005D6EBB" w:rsidRDefault="00ED04E8" w:rsidP="00ED04E8">
      <w:pPr>
        <w:spacing w:after="0"/>
        <w:jc w:val="center"/>
        <w:rPr>
          <w:rFonts w:ascii="Times New Roman" w:hAnsi="Times New Roman"/>
          <w:b/>
          <w:bCs/>
          <w:sz w:val="20"/>
          <w:szCs w:val="20"/>
        </w:rPr>
      </w:pPr>
      <w:r w:rsidRPr="005D6EBB">
        <w:rPr>
          <w:rFonts w:ascii="Times New Roman" w:hAnsi="Times New Roman"/>
          <w:b/>
          <w:bCs/>
          <w:sz w:val="20"/>
          <w:szCs w:val="20"/>
        </w:rPr>
        <w:lastRenderedPageBreak/>
        <w:t xml:space="preserve">12. </w:t>
      </w:r>
      <w:proofErr w:type="spellStart"/>
      <w:r w:rsidRPr="005D6EBB">
        <w:rPr>
          <w:rFonts w:ascii="Times New Roman" w:hAnsi="Times New Roman"/>
          <w:b/>
          <w:bCs/>
          <w:sz w:val="20"/>
          <w:szCs w:val="20"/>
        </w:rPr>
        <w:t>Антикоррупционная</w:t>
      </w:r>
      <w:proofErr w:type="spellEnd"/>
      <w:r w:rsidRPr="005D6EBB">
        <w:rPr>
          <w:rFonts w:ascii="Times New Roman" w:hAnsi="Times New Roman"/>
          <w:b/>
          <w:bCs/>
          <w:sz w:val="20"/>
          <w:szCs w:val="20"/>
        </w:rPr>
        <w:t xml:space="preserve"> оговорка</w:t>
      </w:r>
    </w:p>
    <w:p w:rsidR="00ED04E8" w:rsidRPr="005D6EBB" w:rsidRDefault="00ED04E8" w:rsidP="00ED04E8">
      <w:pPr>
        <w:spacing w:after="0"/>
        <w:jc w:val="both"/>
        <w:rPr>
          <w:rFonts w:ascii="Times New Roman" w:hAnsi="Times New Roman"/>
          <w:sz w:val="20"/>
          <w:szCs w:val="20"/>
        </w:rPr>
      </w:pPr>
      <w:r w:rsidRPr="005D6EBB">
        <w:rPr>
          <w:rFonts w:ascii="Times New Roman" w:hAnsi="Times New Roman"/>
          <w:sz w:val="20"/>
          <w:szCs w:val="20"/>
        </w:rPr>
        <w:t xml:space="preserve">12.1. 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ED04E8" w:rsidRPr="005D6EBB" w:rsidRDefault="00ED04E8" w:rsidP="00ED04E8">
      <w:pPr>
        <w:spacing w:after="0"/>
        <w:jc w:val="both"/>
        <w:rPr>
          <w:rFonts w:ascii="Times New Roman" w:hAnsi="Times New Roman"/>
          <w:sz w:val="20"/>
          <w:szCs w:val="20"/>
        </w:rPr>
      </w:pPr>
      <w:r w:rsidRPr="005D6EBB">
        <w:rPr>
          <w:rFonts w:ascii="Times New Roman" w:hAnsi="Times New Roman"/>
          <w:sz w:val="20"/>
          <w:szCs w:val="20"/>
        </w:rPr>
        <w:t>12.2. </w:t>
      </w:r>
      <w:proofErr w:type="gramStart"/>
      <w:r w:rsidRPr="005D6EBB">
        <w:rPr>
          <w:rFonts w:ascii="Times New Roman" w:hAnsi="Times New Roman"/>
          <w:sz w:val="20"/>
          <w:szCs w:val="20"/>
        </w:rPr>
        <w:t xml:space="preserve">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D04E8" w:rsidRPr="005D6EBB" w:rsidRDefault="00ED04E8" w:rsidP="00ED04E8">
      <w:pPr>
        <w:spacing w:after="0"/>
        <w:jc w:val="both"/>
        <w:rPr>
          <w:rFonts w:ascii="Times New Roman" w:hAnsi="Times New Roman"/>
          <w:sz w:val="20"/>
          <w:szCs w:val="20"/>
        </w:rPr>
      </w:pPr>
      <w:r w:rsidRPr="005D6EBB">
        <w:rPr>
          <w:rFonts w:ascii="Times New Roman" w:hAnsi="Times New Roman"/>
          <w:sz w:val="20"/>
          <w:szCs w:val="20"/>
        </w:rPr>
        <w:t xml:space="preserve">12.3. В </w:t>
      </w:r>
      <w:proofErr w:type="gramStart"/>
      <w:r w:rsidRPr="005D6EBB">
        <w:rPr>
          <w:rFonts w:ascii="Times New Roman" w:hAnsi="Times New Roman"/>
          <w:sz w:val="20"/>
          <w:szCs w:val="20"/>
        </w:rPr>
        <w:t>случае</w:t>
      </w:r>
      <w:proofErr w:type="gramEnd"/>
      <w:r w:rsidRPr="005D6EBB">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D6EBB">
        <w:rPr>
          <w:rFonts w:ascii="Times New Roman" w:hAnsi="Times New Roman"/>
          <w:sz w:val="20"/>
          <w:szCs w:val="20"/>
        </w:rPr>
        <w:t>с даты получения</w:t>
      </w:r>
      <w:proofErr w:type="gramEnd"/>
      <w:r w:rsidRPr="005D6EBB">
        <w:rPr>
          <w:rFonts w:ascii="Times New Roman" w:hAnsi="Times New Roman"/>
          <w:sz w:val="20"/>
          <w:szCs w:val="20"/>
        </w:rPr>
        <w:t xml:space="preserve"> письменного уведомления.</w:t>
      </w:r>
    </w:p>
    <w:p w:rsidR="00ED04E8" w:rsidRPr="005D6EBB" w:rsidRDefault="00ED04E8" w:rsidP="00ED04E8">
      <w:pPr>
        <w:spacing w:after="0"/>
        <w:jc w:val="both"/>
        <w:rPr>
          <w:rFonts w:ascii="Times New Roman" w:hAnsi="Times New Roman"/>
          <w:sz w:val="20"/>
          <w:szCs w:val="20"/>
        </w:rPr>
      </w:pPr>
      <w:r w:rsidRPr="005D6EBB">
        <w:rPr>
          <w:rFonts w:ascii="Times New Roman" w:hAnsi="Times New Roman"/>
          <w:sz w:val="20"/>
          <w:szCs w:val="20"/>
        </w:rPr>
        <w:t>12.4. </w:t>
      </w:r>
      <w:proofErr w:type="gramStart"/>
      <w:r w:rsidRPr="005D6EBB">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D6EBB">
        <w:rPr>
          <w:rFonts w:ascii="Times New Roman" w:hAnsi="Times New Roman"/>
          <w:sz w:val="20"/>
          <w:szCs w:val="20"/>
        </w:rPr>
        <w:t>аффилированными</w:t>
      </w:r>
      <w:proofErr w:type="spellEnd"/>
      <w:r w:rsidRPr="005D6EBB">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D6EBB">
        <w:rPr>
          <w:rFonts w:ascii="Times New Roman" w:hAnsi="Times New Roman"/>
          <w:sz w:val="20"/>
          <w:szCs w:val="20"/>
        </w:rPr>
        <w:t xml:space="preserve"> легализации доходов, полученных преступным путем.</w:t>
      </w:r>
    </w:p>
    <w:p w:rsidR="00ED04E8" w:rsidRDefault="00ED04E8" w:rsidP="00ED04E8">
      <w:pPr>
        <w:spacing w:after="0"/>
        <w:jc w:val="both"/>
        <w:rPr>
          <w:rFonts w:ascii="Times New Roman" w:hAnsi="Times New Roman"/>
          <w:sz w:val="20"/>
          <w:szCs w:val="20"/>
        </w:rPr>
      </w:pPr>
      <w:r w:rsidRPr="005D6EBB">
        <w:rPr>
          <w:rFonts w:ascii="Times New Roman" w:hAnsi="Times New Roman"/>
          <w:sz w:val="20"/>
          <w:szCs w:val="20"/>
        </w:rPr>
        <w:t xml:space="preserve">12.5. </w:t>
      </w:r>
      <w:proofErr w:type="gramStart"/>
      <w:r w:rsidRPr="005D6EBB">
        <w:rPr>
          <w:rFonts w:ascii="Times New Roman" w:hAnsi="Times New Roman"/>
          <w:sz w:val="20"/>
          <w:szCs w:val="20"/>
        </w:rPr>
        <w:t>В случае нарушения одной Стороной обязательств воздерживаться от запрещенных в разделе 12 настоящего Договора действий и/или неполучения другой Стороной в установленный в разделе 12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D6EBB">
        <w:rPr>
          <w:rFonts w:ascii="Times New Roman" w:hAnsi="Times New Roman"/>
          <w:sz w:val="20"/>
          <w:szCs w:val="20"/>
        </w:rPr>
        <w:t xml:space="preserve"> Сторона, по чьей инициативе </w:t>
      </w:r>
      <w:proofErr w:type="gramStart"/>
      <w:r w:rsidRPr="005D6EBB">
        <w:rPr>
          <w:rFonts w:ascii="Times New Roman" w:hAnsi="Times New Roman"/>
          <w:sz w:val="20"/>
          <w:szCs w:val="20"/>
        </w:rPr>
        <w:t>был</w:t>
      </w:r>
      <w:proofErr w:type="gramEnd"/>
      <w:r w:rsidRPr="005D6EBB">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D04E8" w:rsidRPr="005D6EBB" w:rsidRDefault="00ED04E8" w:rsidP="00ED04E8">
      <w:pPr>
        <w:spacing w:after="0"/>
        <w:jc w:val="both"/>
        <w:rPr>
          <w:rFonts w:ascii="Times New Roman" w:hAnsi="Times New Roman"/>
          <w:sz w:val="20"/>
          <w:szCs w:val="20"/>
        </w:rPr>
      </w:pPr>
    </w:p>
    <w:p w:rsidR="00ED04E8" w:rsidRPr="005D6EBB" w:rsidRDefault="00ED04E8" w:rsidP="00ED04E8">
      <w:pPr>
        <w:spacing w:after="0"/>
        <w:jc w:val="center"/>
        <w:rPr>
          <w:rFonts w:ascii="Times New Roman" w:hAnsi="Times New Roman"/>
          <w:b/>
          <w:bCs/>
          <w:sz w:val="20"/>
          <w:szCs w:val="20"/>
        </w:rPr>
      </w:pPr>
      <w:r w:rsidRPr="005D6EBB">
        <w:rPr>
          <w:rFonts w:ascii="Times New Roman" w:hAnsi="Times New Roman"/>
          <w:b/>
          <w:bCs/>
          <w:sz w:val="20"/>
          <w:szCs w:val="20"/>
        </w:rPr>
        <w:t>13. Защита информации</w:t>
      </w:r>
    </w:p>
    <w:p w:rsidR="00ED04E8" w:rsidRPr="005D6EBB" w:rsidRDefault="00ED04E8" w:rsidP="00ED04E8">
      <w:pPr>
        <w:tabs>
          <w:tab w:val="num" w:pos="0"/>
        </w:tabs>
        <w:spacing w:after="0"/>
        <w:jc w:val="both"/>
        <w:rPr>
          <w:rFonts w:ascii="Times New Roman" w:hAnsi="Times New Roman"/>
          <w:sz w:val="20"/>
          <w:szCs w:val="20"/>
        </w:rPr>
      </w:pPr>
      <w:r w:rsidRPr="005D6EBB">
        <w:rPr>
          <w:rFonts w:ascii="Times New Roman" w:hAnsi="Times New Roman"/>
          <w:sz w:val="20"/>
          <w:szCs w:val="20"/>
        </w:rPr>
        <w:t>13.1. Учетно-отчетная документация, используемая Сторонами при исполнении настоящего договора, которой Стороны могут обмениваться в процессе исполнения Договора, является конфиденциальной.</w:t>
      </w:r>
    </w:p>
    <w:p w:rsidR="00ED04E8" w:rsidRPr="005D6EBB" w:rsidRDefault="00ED04E8" w:rsidP="00ED04E8">
      <w:pPr>
        <w:tabs>
          <w:tab w:val="num" w:pos="0"/>
        </w:tabs>
        <w:spacing w:after="0"/>
        <w:jc w:val="both"/>
        <w:rPr>
          <w:rFonts w:ascii="Times New Roman" w:hAnsi="Times New Roman"/>
          <w:sz w:val="20"/>
          <w:szCs w:val="20"/>
        </w:rPr>
      </w:pPr>
      <w:r w:rsidRPr="005D6EBB">
        <w:rPr>
          <w:rFonts w:ascii="Times New Roman" w:hAnsi="Times New Roman"/>
          <w:sz w:val="20"/>
          <w:szCs w:val="20"/>
        </w:rPr>
        <w:t>13.2. Настоящим Стороны устанавливают, что информация любого рода и свойства, полученная любой из сторон в процессе исполнения настоящего договора от другой стороны, должна использоваться исключительно в целях исполнения настоящего договора, включая урегулирование конфликтных ситуаций / спорных вопросов, и не будет раскрыта третьим лицам без предварительного разрешения другой стороны.</w:t>
      </w:r>
    </w:p>
    <w:p w:rsidR="00ED04E8" w:rsidRPr="005D6EBB" w:rsidRDefault="00ED04E8" w:rsidP="00ED04E8">
      <w:pPr>
        <w:pStyle w:val="1"/>
        <w:jc w:val="both"/>
        <w:rPr>
          <w:sz w:val="20"/>
          <w:szCs w:val="20"/>
        </w:rPr>
      </w:pPr>
    </w:p>
    <w:p w:rsidR="00ED04E8" w:rsidRPr="005D6EBB" w:rsidRDefault="00ED04E8" w:rsidP="00ED04E8">
      <w:pPr>
        <w:pStyle w:val="1"/>
        <w:jc w:val="center"/>
        <w:rPr>
          <w:sz w:val="20"/>
          <w:szCs w:val="20"/>
        </w:rPr>
      </w:pPr>
      <w:r w:rsidRPr="005D6EBB">
        <w:rPr>
          <w:b/>
          <w:bCs/>
          <w:sz w:val="20"/>
          <w:szCs w:val="20"/>
        </w:rPr>
        <w:t>14. Прочие условия</w:t>
      </w:r>
    </w:p>
    <w:p w:rsidR="00ED04E8" w:rsidRPr="005D6EBB" w:rsidRDefault="00ED04E8" w:rsidP="00ED04E8">
      <w:pPr>
        <w:pStyle w:val="1"/>
        <w:jc w:val="both"/>
        <w:rPr>
          <w:sz w:val="20"/>
          <w:szCs w:val="20"/>
        </w:rPr>
      </w:pPr>
      <w:r w:rsidRPr="005D6EBB">
        <w:rPr>
          <w:sz w:val="20"/>
          <w:szCs w:val="20"/>
        </w:rPr>
        <w:t xml:space="preserve">14.1. Любые изменения и дополнения по Договору </w:t>
      </w:r>
      <w:proofErr w:type="gramStart"/>
      <w:r w:rsidRPr="005D6EBB">
        <w:rPr>
          <w:sz w:val="20"/>
          <w:szCs w:val="20"/>
        </w:rPr>
        <w:t>вступают в силу и становятся</w:t>
      </w:r>
      <w:proofErr w:type="gramEnd"/>
      <w:r w:rsidRPr="005D6EBB">
        <w:rPr>
          <w:sz w:val="20"/>
          <w:szCs w:val="20"/>
        </w:rPr>
        <w:t xml:space="preserve">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ED04E8" w:rsidRPr="005D6EBB" w:rsidRDefault="00ED04E8" w:rsidP="00ED04E8">
      <w:pPr>
        <w:pStyle w:val="1"/>
        <w:jc w:val="both"/>
        <w:rPr>
          <w:sz w:val="20"/>
          <w:szCs w:val="20"/>
        </w:rPr>
      </w:pPr>
      <w:r w:rsidRPr="005D6EBB">
        <w:rPr>
          <w:sz w:val="20"/>
          <w:szCs w:val="20"/>
        </w:rPr>
        <w:t>14.2.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rsidR="00ED04E8" w:rsidRPr="005D6EBB" w:rsidRDefault="00ED04E8" w:rsidP="00ED04E8">
      <w:pPr>
        <w:pStyle w:val="1"/>
        <w:jc w:val="both"/>
        <w:rPr>
          <w:sz w:val="20"/>
          <w:szCs w:val="20"/>
        </w:rPr>
      </w:pPr>
      <w:r w:rsidRPr="005D6EBB">
        <w:rPr>
          <w:sz w:val="20"/>
          <w:szCs w:val="20"/>
        </w:rPr>
        <w:t>14.3.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ED04E8" w:rsidRPr="005D6EBB" w:rsidRDefault="00ED04E8" w:rsidP="00ED04E8">
      <w:pPr>
        <w:pStyle w:val="1"/>
        <w:jc w:val="both"/>
        <w:rPr>
          <w:sz w:val="20"/>
          <w:szCs w:val="20"/>
        </w:rPr>
      </w:pPr>
      <w:r w:rsidRPr="005D6EBB">
        <w:rPr>
          <w:sz w:val="20"/>
          <w:szCs w:val="20"/>
        </w:rPr>
        <w:t>14.4.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ED04E8" w:rsidRPr="005D6EBB" w:rsidRDefault="00ED04E8" w:rsidP="00ED04E8">
      <w:pPr>
        <w:pStyle w:val="1"/>
        <w:jc w:val="both"/>
        <w:rPr>
          <w:sz w:val="20"/>
          <w:szCs w:val="20"/>
        </w:rPr>
      </w:pPr>
      <w:r w:rsidRPr="005D6EBB">
        <w:rPr>
          <w:sz w:val="20"/>
          <w:szCs w:val="20"/>
        </w:rPr>
        <w:t xml:space="preserve">14.5. Настоящий Договор </w:t>
      </w:r>
      <w:proofErr w:type="gramStart"/>
      <w:r w:rsidRPr="005D6EBB">
        <w:rPr>
          <w:sz w:val="20"/>
          <w:szCs w:val="20"/>
        </w:rPr>
        <w:t>вступает в силу со дня его подписания Сторонами и действует</w:t>
      </w:r>
      <w:proofErr w:type="gramEnd"/>
      <w:r w:rsidRPr="005D6EBB">
        <w:rPr>
          <w:sz w:val="20"/>
          <w:szCs w:val="20"/>
        </w:rPr>
        <w:t xml:space="preserve"> до полного исполнения Сторонами взятых на себя по Договору обязательств.</w:t>
      </w:r>
    </w:p>
    <w:p w:rsidR="00ED04E8" w:rsidRPr="005D6EBB" w:rsidRDefault="00ED04E8" w:rsidP="00ED04E8">
      <w:pPr>
        <w:pStyle w:val="1"/>
        <w:jc w:val="both"/>
        <w:rPr>
          <w:sz w:val="20"/>
          <w:szCs w:val="20"/>
        </w:rPr>
      </w:pPr>
      <w:r w:rsidRPr="005D6EBB">
        <w:rPr>
          <w:sz w:val="20"/>
          <w:szCs w:val="20"/>
        </w:rPr>
        <w:t>14.6. Во всем остальном, что не предусмотрено Договором, Стороны руководствуются действующим законодательством Российской Федерации.</w:t>
      </w:r>
    </w:p>
    <w:p w:rsidR="00ED04E8" w:rsidRPr="005D6EBB" w:rsidRDefault="00ED04E8" w:rsidP="00ED04E8">
      <w:pPr>
        <w:pStyle w:val="1"/>
        <w:jc w:val="center"/>
        <w:rPr>
          <w:sz w:val="20"/>
          <w:szCs w:val="20"/>
        </w:rPr>
      </w:pPr>
    </w:p>
    <w:tbl>
      <w:tblPr>
        <w:tblW w:w="10490" w:type="dxa"/>
        <w:tblInd w:w="105" w:type="dxa"/>
        <w:tblLayout w:type="fixed"/>
        <w:tblCellMar>
          <w:left w:w="105" w:type="dxa"/>
          <w:right w:w="105" w:type="dxa"/>
        </w:tblCellMar>
        <w:tblLook w:val="04A0"/>
      </w:tblPr>
      <w:tblGrid>
        <w:gridCol w:w="484"/>
        <w:gridCol w:w="3830"/>
        <w:gridCol w:w="763"/>
        <w:gridCol w:w="4562"/>
        <w:gridCol w:w="851"/>
      </w:tblGrid>
      <w:tr w:rsidR="00ED04E8" w:rsidRPr="005D6EBB" w:rsidTr="003B5CAF">
        <w:tc>
          <w:tcPr>
            <w:tcW w:w="10490" w:type="dxa"/>
            <w:gridSpan w:val="5"/>
          </w:tcPr>
          <w:p w:rsidR="00ED04E8" w:rsidRPr="005D6EBB" w:rsidRDefault="00ED04E8" w:rsidP="003B5CAF">
            <w:pPr>
              <w:pStyle w:val="1"/>
              <w:jc w:val="center"/>
              <w:rPr>
                <w:sz w:val="20"/>
                <w:szCs w:val="20"/>
              </w:rPr>
            </w:pPr>
            <w:r w:rsidRPr="005D6EBB">
              <w:rPr>
                <w:b/>
                <w:bCs/>
                <w:sz w:val="20"/>
                <w:szCs w:val="20"/>
              </w:rPr>
              <w:t>15. Юридические адреса и платежные реквизиты Сторон.</w:t>
            </w:r>
          </w:p>
        </w:tc>
      </w:tr>
      <w:tr w:rsidR="00ED04E8" w:rsidRPr="005D6EBB" w:rsidTr="003B5CAF">
        <w:tc>
          <w:tcPr>
            <w:tcW w:w="10490" w:type="dxa"/>
            <w:gridSpan w:val="5"/>
          </w:tcPr>
          <w:p w:rsidR="00ED04E8" w:rsidRPr="005D6EBB" w:rsidRDefault="00ED04E8" w:rsidP="003B5CAF">
            <w:pPr>
              <w:pStyle w:val="1"/>
              <w:jc w:val="both"/>
              <w:rPr>
                <w:sz w:val="20"/>
                <w:szCs w:val="20"/>
              </w:rPr>
            </w:pPr>
          </w:p>
        </w:tc>
      </w:tr>
      <w:tr w:rsidR="00ED04E8" w:rsidRPr="005D6EBB" w:rsidTr="003B5CAF">
        <w:tc>
          <w:tcPr>
            <w:tcW w:w="484" w:type="dxa"/>
          </w:tcPr>
          <w:p w:rsidR="00ED04E8" w:rsidRPr="005D6EBB" w:rsidRDefault="00ED04E8" w:rsidP="003B5CAF">
            <w:pPr>
              <w:pStyle w:val="1"/>
              <w:jc w:val="both"/>
              <w:rPr>
                <w:sz w:val="20"/>
                <w:szCs w:val="20"/>
              </w:rPr>
            </w:pPr>
          </w:p>
        </w:tc>
        <w:tc>
          <w:tcPr>
            <w:tcW w:w="3830" w:type="dxa"/>
          </w:tcPr>
          <w:p w:rsidR="00ED04E8" w:rsidRPr="005D6EBB" w:rsidRDefault="00ED04E8" w:rsidP="003B5CAF">
            <w:pPr>
              <w:pStyle w:val="1"/>
              <w:jc w:val="both"/>
              <w:rPr>
                <w:sz w:val="20"/>
                <w:szCs w:val="20"/>
              </w:rPr>
            </w:pPr>
            <w:r w:rsidRPr="005D6EBB">
              <w:rPr>
                <w:b/>
                <w:bCs/>
                <w:sz w:val="20"/>
                <w:szCs w:val="20"/>
              </w:rPr>
              <w:t>Заказчик</w:t>
            </w:r>
            <w:r w:rsidRPr="005D6EBB">
              <w:rPr>
                <w:sz w:val="20"/>
                <w:szCs w:val="20"/>
              </w:rPr>
              <w:t xml:space="preserve"> </w:t>
            </w:r>
          </w:p>
        </w:tc>
        <w:tc>
          <w:tcPr>
            <w:tcW w:w="763" w:type="dxa"/>
          </w:tcPr>
          <w:p w:rsidR="00ED04E8" w:rsidRPr="005D6EBB" w:rsidRDefault="00ED04E8" w:rsidP="003B5CAF">
            <w:pPr>
              <w:pStyle w:val="1"/>
              <w:jc w:val="both"/>
              <w:rPr>
                <w:sz w:val="20"/>
                <w:szCs w:val="20"/>
              </w:rPr>
            </w:pPr>
          </w:p>
        </w:tc>
        <w:tc>
          <w:tcPr>
            <w:tcW w:w="4562" w:type="dxa"/>
          </w:tcPr>
          <w:p w:rsidR="00ED04E8" w:rsidRPr="005D6EBB" w:rsidRDefault="00ED04E8" w:rsidP="003B5CAF">
            <w:pPr>
              <w:pStyle w:val="1"/>
              <w:jc w:val="both"/>
              <w:rPr>
                <w:sz w:val="20"/>
                <w:szCs w:val="20"/>
              </w:rPr>
            </w:pPr>
            <w:r w:rsidRPr="005D6EBB">
              <w:rPr>
                <w:b/>
                <w:bCs/>
                <w:sz w:val="20"/>
                <w:szCs w:val="20"/>
              </w:rPr>
              <w:t>Поставщик</w:t>
            </w:r>
            <w:r w:rsidRPr="005D6EBB">
              <w:rPr>
                <w:sz w:val="20"/>
                <w:szCs w:val="20"/>
              </w:rPr>
              <w:t xml:space="preserve"> </w:t>
            </w:r>
          </w:p>
        </w:tc>
        <w:tc>
          <w:tcPr>
            <w:tcW w:w="851" w:type="dxa"/>
          </w:tcPr>
          <w:p w:rsidR="00ED04E8" w:rsidRPr="005D6EBB" w:rsidRDefault="00ED04E8" w:rsidP="003B5CAF">
            <w:pPr>
              <w:pStyle w:val="1"/>
              <w:jc w:val="both"/>
              <w:rPr>
                <w:sz w:val="20"/>
                <w:szCs w:val="20"/>
              </w:rPr>
            </w:pPr>
          </w:p>
        </w:tc>
      </w:tr>
      <w:tr w:rsidR="00ED04E8" w:rsidRPr="005D6EBB" w:rsidTr="003B5CAF">
        <w:tc>
          <w:tcPr>
            <w:tcW w:w="484" w:type="dxa"/>
          </w:tcPr>
          <w:p w:rsidR="00ED04E8" w:rsidRPr="005D6EBB" w:rsidRDefault="00ED04E8" w:rsidP="003B5CAF">
            <w:pPr>
              <w:pStyle w:val="1"/>
              <w:jc w:val="both"/>
              <w:rPr>
                <w:sz w:val="20"/>
                <w:szCs w:val="20"/>
              </w:rPr>
            </w:pPr>
          </w:p>
        </w:tc>
        <w:tc>
          <w:tcPr>
            <w:tcW w:w="3830" w:type="dxa"/>
            <w:tcBorders>
              <w:top w:val="nil"/>
              <w:left w:val="nil"/>
              <w:bottom w:val="single" w:sz="2" w:space="0" w:color="auto"/>
              <w:right w:val="nil"/>
            </w:tcBorders>
          </w:tcPr>
          <w:p w:rsidR="00ED04E8" w:rsidRPr="005D6EBB" w:rsidRDefault="00ED04E8" w:rsidP="003B5CAF">
            <w:pPr>
              <w:pStyle w:val="1"/>
              <w:jc w:val="both"/>
              <w:rPr>
                <w:sz w:val="20"/>
                <w:szCs w:val="20"/>
              </w:rPr>
            </w:pPr>
          </w:p>
        </w:tc>
        <w:tc>
          <w:tcPr>
            <w:tcW w:w="763" w:type="dxa"/>
          </w:tcPr>
          <w:p w:rsidR="00ED04E8" w:rsidRPr="005D6EBB" w:rsidRDefault="00ED04E8" w:rsidP="003B5CAF">
            <w:pPr>
              <w:pStyle w:val="1"/>
              <w:jc w:val="both"/>
              <w:rPr>
                <w:sz w:val="20"/>
                <w:szCs w:val="20"/>
              </w:rPr>
            </w:pPr>
          </w:p>
        </w:tc>
        <w:tc>
          <w:tcPr>
            <w:tcW w:w="4562" w:type="dxa"/>
            <w:tcBorders>
              <w:top w:val="nil"/>
              <w:left w:val="nil"/>
              <w:bottom w:val="single" w:sz="2" w:space="0" w:color="auto"/>
              <w:right w:val="nil"/>
            </w:tcBorders>
          </w:tcPr>
          <w:p w:rsidR="00ED04E8" w:rsidRPr="005D6EBB" w:rsidRDefault="00ED04E8" w:rsidP="003B5CAF">
            <w:pPr>
              <w:pStyle w:val="1"/>
              <w:jc w:val="both"/>
              <w:rPr>
                <w:sz w:val="20"/>
                <w:szCs w:val="20"/>
              </w:rPr>
            </w:pPr>
          </w:p>
        </w:tc>
        <w:tc>
          <w:tcPr>
            <w:tcW w:w="851" w:type="dxa"/>
          </w:tcPr>
          <w:p w:rsidR="00ED04E8" w:rsidRPr="005D6EBB" w:rsidRDefault="00ED04E8" w:rsidP="003B5CAF">
            <w:pPr>
              <w:pStyle w:val="1"/>
              <w:jc w:val="both"/>
              <w:rPr>
                <w:sz w:val="20"/>
                <w:szCs w:val="20"/>
              </w:rPr>
            </w:pPr>
          </w:p>
        </w:tc>
      </w:tr>
      <w:tr w:rsidR="00ED04E8" w:rsidRPr="005D6EBB" w:rsidTr="003B5CAF">
        <w:tc>
          <w:tcPr>
            <w:tcW w:w="484" w:type="dxa"/>
          </w:tcPr>
          <w:p w:rsidR="00ED04E8" w:rsidRPr="005D6EBB" w:rsidRDefault="00ED04E8" w:rsidP="003B5CAF">
            <w:pPr>
              <w:pStyle w:val="1"/>
              <w:jc w:val="both"/>
              <w:rPr>
                <w:sz w:val="20"/>
                <w:szCs w:val="20"/>
              </w:rPr>
            </w:pPr>
          </w:p>
        </w:tc>
        <w:tc>
          <w:tcPr>
            <w:tcW w:w="3830" w:type="dxa"/>
            <w:tcBorders>
              <w:top w:val="single" w:sz="2" w:space="0" w:color="auto"/>
              <w:left w:val="nil"/>
              <w:bottom w:val="single" w:sz="2" w:space="0" w:color="auto"/>
              <w:right w:val="nil"/>
            </w:tcBorders>
          </w:tcPr>
          <w:p w:rsidR="00ED04E8" w:rsidRPr="005D6EBB" w:rsidRDefault="00ED04E8" w:rsidP="003B5CAF">
            <w:pPr>
              <w:pStyle w:val="1"/>
              <w:jc w:val="both"/>
              <w:rPr>
                <w:sz w:val="20"/>
                <w:szCs w:val="20"/>
              </w:rPr>
            </w:pPr>
          </w:p>
        </w:tc>
        <w:tc>
          <w:tcPr>
            <w:tcW w:w="763" w:type="dxa"/>
          </w:tcPr>
          <w:p w:rsidR="00ED04E8" w:rsidRPr="005D6EBB" w:rsidRDefault="00ED04E8" w:rsidP="003B5CAF">
            <w:pPr>
              <w:pStyle w:val="1"/>
              <w:jc w:val="both"/>
              <w:rPr>
                <w:sz w:val="20"/>
                <w:szCs w:val="20"/>
              </w:rPr>
            </w:pPr>
          </w:p>
        </w:tc>
        <w:tc>
          <w:tcPr>
            <w:tcW w:w="4562" w:type="dxa"/>
            <w:tcBorders>
              <w:top w:val="single" w:sz="2" w:space="0" w:color="auto"/>
              <w:left w:val="nil"/>
              <w:bottom w:val="single" w:sz="2" w:space="0" w:color="auto"/>
              <w:right w:val="nil"/>
            </w:tcBorders>
          </w:tcPr>
          <w:p w:rsidR="00ED04E8" w:rsidRPr="005D6EBB" w:rsidRDefault="00ED04E8" w:rsidP="003B5CAF">
            <w:pPr>
              <w:pStyle w:val="1"/>
              <w:jc w:val="both"/>
              <w:rPr>
                <w:sz w:val="20"/>
                <w:szCs w:val="20"/>
              </w:rPr>
            </w:pPr>
          </w:p>
        </w:tc>
        <w:tc>
          <w:tcPr>
            <w:tcW w:w="851" w:type="dxa"/>
          </w:tcPr>
          <w:p w:rsidR="00ED04E8" w:rsidRPr="005D6EBB" w:rsidRDefault="00ED04E8" w:rsidP="003B5CAF">
            <w:pPr>
              <w:pStyle w:val="1"/>
              <w:jc w:val="both"/>
              <w:rPr>
                <w:sz w:val="20"/>
                <w:szCs w:val="20"/>
              </w:rPr>
            </w:pPr>
          </w:p>
        </w:tc>
      </w:tr>
      <w:tr w:rsidR="00ED04E8" w:rsidRPr="005D6EBB" w:rsidTr="003B5CAF">
        <w:tc>
          <w:tcPr>
            <w:tcW w:w="484" w:type="dxa"/>
          </w:tcPr>
          <w:p w:rsidR="00ED04E8" w:rsidRPr="005D6EBB" w:rsidRDefault="00ED04E8" w:rsidP="003B5CAF">
            <w:pPr>
              <w:pStyle w:val="1"/>
              <w:jc w:val="both"/>
              <w:rPr>
                <w:sz w:val="20"/>
                <w:szCs w:val="20"/>
              </w:rPr>
            </w:pPr>
          </w:p>
        </w:tc>
        <w:tc>
          <w:tcPr>
            <w:tcW w:w="3830" w:type="dxa"/>
            <w:tcBorders>
              <w:top w:val="single" w:sz="2" w:space="0" w:color="auto"/>
              <w:left w:val="nil"/>
              <w:bottom w:val="single" w:sz="2" w:space="0" w:color="auto"/>
              <w:right w:val="nil"/>
            </w:tcBorders>
          </w:tcPr>
          <w:p w:rsidR="00ED04E8" w:rsidRPr="005D6EBB" w:rsidRDefault="00ED04E8" w:rsidP="003B5CAF">
            <w:pPr>
              <w:pStyle w:val="1"/>
              <w:jc w:val="both"/>
              <w:rPr>
                <w:sz w:val="20"/>
                <w:szCs w:val="20"/>
              </w:rPr>
            </w:pPr>
          </w:p>
        </w:tc>
        <w:tc>
          <w:tcPr>
            <w:tcW w:w="763" w:type="dxa"/>
          </w:tcPr>
          <w:p w:rsidR="00ED04E8" w:rsidRPr="005D6EBB" w:rsidRDefault="00ED04E8" w:rsidP="003B5CAF">
            <w:pPr>
              <w:pStyle w:val="1"/>
              <w:jc w:val="both"/>
              <w:rPr>
                <w:sz w:val="20"/>
                <w:szCs w:val="20"/>
              </w:rPr>
            </w:pPr>
          </w:p>
        </w:tc>
        <w:tc>
          <w:tcPr>
            <w:tcW w:w="4562" w:type="dxa"/>
            <w:tcBorders>
              <w:top w:val="single" w:sz="2" w:space="0" w:color="auto"/>
              <w:left w:val="nil"/>
              <w:bottom w:val="single" w:sz="2" w:space="0" w:color="auto"/>
              <w:right w:val="nil"/>
            </w:tcBorders>
          </w:tcPr>
          <w:p w:rsidR="00ED04E8" w:rsidRPr="005D6EBB" w:rsidRDefault="00ED04E8" w:rsidP="003B5CAF">
            <w:pPr>
              <w:pStyle w:val="1"/>
              <w:jc w:val="both"/>
              <w:rPr>
                <w:sz w:val="20"/>
                <w:szCs w:val="20"/>
              </w:rPr>
            </w:pPr>
          </w:p>
        </w:tc>
        <w:tc>
          <w:tcPr>
            <w:tcW w:w="851" w:type="dxa"/>
          </w:tcPr>
          <w:p w:rsidR="00ED04E8" w:rsidRPr="005D6EBB" w:rsidRDefault="00ED04E8" w:rsidP="003B5CAF">
            <w:pPr>
              <w:pStyle w:val="1"/>
              <w:jc w:val="both"/>
              <w:rPr>
                <w:sz w:val="20"/>
                <w:szCs w:val="20"/>
              </w:rPr>
            </w:pPr>
          </w:p>
        </w:tc>
      </w:tr>
      <w:tr w:rsidR="00ED04E8" w:rsidRPr="005D6EBB" w:rsidTr="003B5CAF">
        <w:tc>
          <w:tcPr>
            <w:tcW w:w="484" w:type="dxa"/>
          </w:tcPr>
          <w:p w:rsidR="00ED04E8" w:rsidRPr="005D6EBB" w:rsidRDefault="00ED04E8" w:rsidP="003B5CAF">
            <w:pPr>
              <w:pStyle w:val="1"/>
              <w:jc w:val="both"/>
              <w:rPr>
                <w:sz w:val="20"/>
                <w:szCs w:val="20"/>
              </w:rPr>
            </w:pPr>
          </w:p>
        </w:tc>
        <w:tc>
          <w:tcPr>
            <w:tcW w:w="3830" w:type="dxa"/>
            <w:tcBorders>
              <w:top w:val="single" w:sz="2" w:space="0" w:color="auto"/>
              <w:left w:val="nil"/>
              <w:bottom w:val="single" w:sz="2" w:space="0" w:color="auto"/>
              <w:right w:val="nil"/>
            </w:tcBorders>
          </w:tcPr>
          <w:p w:rsidR="00ED04E8" w:rsidRPr="005D6EBB" w:rsidRDefault="00ED04E8" w:rsidP="003B5CAF">
            <w:pPr>
              <w:pStyle w:val="1"/>
              <w:jc w:val="both"/>
              <w:rPr>
                <w:sz w:val="20"/>
                <w:szCs w:val="20"/>
              </w:rPr>
            </w:pPr>
          </w:p>
        </w:tc>
        <w:tc>
          <w:tcPr>
            <w:tcW w:w="763" w:type="dxa"/>
          </w:tcPr>
          <w:p w:rsidR="00ED04E8" w:rsidRPr="005D6EBB" w:rsidRDefault="00ED04E8" w:rsidP="003B5CAF">
            <w:pPr>
              <w:pStyle w:val="1"/>
              <w:jc w:val="both"/>
              <w:rPr>
                <w:sz w:val="20"/>
                <w:szCs w:val="20"/>
              </w:rPr>
            </w:pPr>
          </w:p>
        </w:tc>
        <w:tc>
          <w:tcPr>
            <w:tcW w:w="4562" w:type="dxa"/>
            <w:tcBorders>
              <w:top w:val="single" w:sz="2" w:space="0" w:color="auto"/>
              <w:left w:val="nil"/>
              <w:bottom w:val="single" w:sz="2" w:space="0" w:color="auto"/>
              <w:right w:val="nil"/>
            </w:tcBorders>
          </w:tcPr>
          <w:p w:rsidR="00ED04E8" w:rsidRPr="005D6EBB" w:rsidRDefault="00ED04E8" w:rsidP="003B5CAF">
            <w:pPr>
              <w:pStyle w:val="1"/>
              <w:jc w:val="both"/>
              <w:rPr>
                <w:sz w:val="20"/>
                <w:szCs w:val="20"/>
              </w:rPr>
            </w:pPr>
          </w:p>
        </w:tc>
        <w:tc>
          <w:tcPr>
            <w:tcW w:w="851" w:type="dxa"/>
          </w:tcPr>
          <w:p w:rsidR="00ED04E8" w:rsidRPr="005D6EBB" w:rsidRDefault="00ED04E8" w:rsidP="003B5CAF">
            <w:pPr>
              <w:pStyle w:val="1"/>
              <w:jc w:val="both"/>
              <w:rPr>
                <w:sz w:val="20"/>
                <w:szCs w:val="20"/>
              </w:rPr>
            </w:pPr>
          </w:p>
        </w:tc>
      </w:tr>
      <w:tr w:rsidR="00ED04E8" w:rsidRPr="005D6EBB" w:rsidTr="003B5CAF">
        <w:tc>
          <w:tcPr>
            <w:tcW w:w="484" w:type="dxa"/>
          </w:tcPr>
          <w:p w:rsidR="00ED04E8" w:rsidRPr="005D6EBB" w:rsidRDefault="00ED04E8" w:rsidP="003B5CAF">
            <w:pPr>
              <w:pStyle w:val="1"/>
              <w:jc w:val="both"/>
              <w:rPr>
                <w:sz w:val="20"/>
                <w:szCs w:val="20"/>
              </w:rPr>
            </w:pPr>
          </w:p>
        </w:tc>
        <w:tc>
          <w:tcPr>
            <w:tcW w:w="3830" w:type="dxa"/>
            <w:tcBorders>
              <w:top w:val="single" w:sz="2" w:space="0" w:color="auto"/>
              <w:left w:val="nil"/>
              <w:bottom w:val="single" w:sz="2" w:space="0" w:color="auto"/>
              <w:right w:val="nil"/>
            </w:tcBorders>
          </w:tcPr>
          <w:p w:rsidR="00ED04E8" w:rsidRPr="005D6EBB" w:rsidRDefault="00ED04E8" w:rsidP="003B5CAF">
            <w:pPr>
              <w:pStyle w:val="1"/>
              <w:jc w:val="both"/>
              <w:rPr>
                <w:sz w:val="20"/>
                <w:szCs w:val="20"/>
              </w:rPr>
            </w:pPr>
          </w:p>
        </w:tc>
        <w:tc>
          <w:tcPr>
            <w:tcW w:w="763" w:type="dxa"/>
          </w:tcPr>
          <w:p w:rsidR="00ED04E8" w:rsidRPr="005D6EBB" w:rsidRDefault="00ED04E8" w:rsidP="003B5CAF">
            <w:pPr>
              <w:pStyle w:val="1"/>
              <w:jc w:val="both"/>
              <w:rPr>
                <w:sz w:val="20"/>
                <w:szCs w:val="20"/>
              </w:rPr>
            </w:pPr>
          </w:p>
        </w:tc>
        <w:tc>
          <w:tcPr>
            <w:tcW w:w="4562" w:type="dxa"/>
            <w:tcBorders>
              <w:top w:val="single" w:sz="2" w:space="0" w:color="auto"/>
              <w:left w:val="nil"/>
              <w:bottom w:val="single" w:sz="2" w:space="0" w:color="auto"/>
              <w:right w:val="nil"/>
            </w:tcBorders>
          </w:tcPr>
          <w:p w:rsidR="00ED04E8" w:rsidRPr="005D6EBB" w:rsidRDefault="00ED04E8" w:rsidP="003B5CAF">
            <w:pPr>
              <w:pStyle w:val="1"/>
              <w:jc w:val="both"/>
              <w:rPr>
                <w:sz w:val="20"/>
                <w:szCs w:val="20"/>
              </w:rPr>
            </w:pPr>
          </w:p>
        </w:tc>
        <w:tc>
          <w:tcPr>
            <w:tcW w:w="851" w:type="dxa"/>
          </w:tcPr>
          <w:p w:rsidR="00ED04E8" w:rsidRPr="005D6EBB" w:rsidRDefault="00ED04E8" w:rsidP="003B5CAF">
            <w:pPr>
              <w:pStyle w:val="1"/>
              <w:jc w:val="both"/>
              <w:rPr>
                <w:sz w:val="20"/>
                <w:szCs w:val="20"/>
              </w:rPr>
            </w:pPr>
          </w:p>
        </w:tc>
      </w:tr>
      <w:tr w:rsidR="00ED04E8" w:rsidRPr="005D6EBB" w:rsidTr="003B5CAF">
        <w:tc>
          <w:tcPr>
            <w:tcW w:w="484" w:type="dxa"/>
          </w:tcPr>
          <w:p w:rsidR="00ED04E8" w:rsidRPr="005D6EBB" w:rsidRDefault="00ED04E8" w:rsidP="003B5CAF">
            <w:pPr>
              <w:pStyle w:val="1"/>
              <w:jc w:val="both"/>
              <w:rPr>
                <w:sz w:val="20"/>
                <w:szCs w:val="20"/>
              </w:rPr>
            </w:pPr>
          </w:p>
        </w:tc>
        <w:tc>
          <w:tcPr>
            <w:tcW w:w="3830" w:type="dxa"/>
            <w:tcBorders>
              <w:top w:val="single" w:sz="2" w:space="0" w:color="auto"/>
              <w:left w:val="nil"/>
              <w:bottom w:val="single" w:sz="2" w:space="0" w:color="auto"/>
              <w:right w:val="nil"/>
            </w:tcBorders>
          </w:tcPr>
          <w:p w:rsidR="00ED04E8" w:rsidRPr="005D6EBB" w:rsidRDefault="00ED04E8" w:rsidP="003B5CAF">
            <w:pPr>
              <w:pStyle w:val="1"/>
              <w:jc w:val="both"/>
              <w:rPr>
                <w:sz w:val="20"/>
                <w:szCs w:val="20"/>
              </w:rPr>
            </w:pPr>
          </w:p>
        </w:tc>
        <w:tc>
          <w:tcPr>
            <w:tcW w:w="763" w:type="dxa"/>
          </w:tcPr>
          <w:p w:rsidR="00ED04E8" w:rsidRPr="005D6EBB" w:rsidRDefault="00ED04E8" w:rsidP="003B5CAF">
            <w:pPr>
              <w:pStyle w:val="1"/>
              <w:jc w:val="both"/>
              <w:rPr>
                <w:sz w:val="20"/>
                <w:szCs w:val="20"/>
              </w:rPr>
            </w:pPr>
          </w:p>
        </w:tc>
        <w:tc>
          <w:tcPr>
            <w:tcW w:w="4562" w:type="dxa"/>
            <w:tcBorders>
              <w:top w:val="single" w:sz="2" w:space="0" w:color="auto"/>
              <w:left w:val="nil"/>
              <w:bottom w:val="single" w:sz="2" w:space="0" w:color="auto"/>
              <w:right w:val="nil"/>
            </w:tcBorders>
          </w:tcPr>
          <w:p w:rsidR="00ED04E8" w:rsidRPr="005D6EBB" w:rsidRDefault="00ED04E8" w:rsidP="003B5CAF">
            <w:pPr>
              <w:pStyle w:val="1"/>
              <w:jc w:val="both"/>
              <w:rPr>
                <w:sz w:val="20"/>
                <w:szCs w:val="20"/>
              </w:rPr>
            </w:pPr>
          </w:p>
        </w:tc>
        <w:tc>
          <w:tcPr>
            <w:tcW w:w="851" w:type="dxa"/>
          </w:tcPr>
          <w:p w:rsidR="00ED04E8" w:rsidRPr="005D6EBB" w:rsidRDefault="00ED04E8" w:rsidP="003B5CAF">
            <w:pPr>
              <w:pStyle w:val="1"/>
              <w:jc w:val="both"/>
              <w:rPr>
                <w:sz w:val="20"/>
                <w:szCs w:val="20"/>
              </w:rPr>
            </w:pPr>
          </w:p>
        </w:tc>
      </w:tr>
      <w:tr w:rsidR="00ED04E8" w:rsidRPr="005D6EBB" w:rsidTr="003B5CAF">
        <w:tc>
          <w:tcPr>
            <w:tcW w:w="484" w:type="dxa"/>
          </w:tcPr>
          <w:p w:rsidR="00ED04E8" w:rsidRPr="005D6EBB" w:rsidRDefault="00ED04E8" w:rsidP="003B5CAF">
            <w:pPr>
              <w:pStyle w:val="1"/>
              <w:jc w:val="both"/>
              <w:rPr>
                <w:sz w:val="20"/>
                <w:szCs w:val="20"/>
              </w:rPr>
            </w:pPr>
          </w:p>
        </w:tc>
        <w:tc>
          <w:tcPr>
            <w:tcW w:w="3830" w:type="dxa"/>
            <w:tcBorders>
              <w:top w:val="single" w:sz="2" w:space="0" w:color="auto"/>
              <w:left w:val="nil"/>
              <w:bottom w:val="single" w:sz="2" w:space="0" w:color="auto"/>
              <w:right w:val="nil"/>
            </w:tcBorders>
          </w:tcPr>
          <w:p w:rsidR="00ED04E8" w:rsidRPr="005D6EBB" w:rsidRDefault="00ED04E8" w:rsidP="003B5CAF">
            <w:pPr>
              <w:pStyle w:val="1"/>
              <w:jc w:val="both"/>
              <w:rPr>
                <w:sz w:val="20"/>
                <w:szCs w:val="20"/>
              </w:rPr>
            </w:pPr>
          </w:p>
        </w:tc>
        <w:tc>
          <w:tcPr>
            <w:tcW w:w="763" w:type="dxa"/>
          </w:tcPr>
          <w:p w:rsidR="00ED04E8" w:rsidRPr="005D6EBB" w:rsidRDefault="00ED04E8" w:rsidP="003B5CAF">
            <w:pPr>
              <w:pStyle w:val="1"/>
              <w:jc w:val="both"/>
              <w:rPr>
                <w:sz w:val="20"/>
                <w:szCs w:val="20"/>
              </w:rPr>
            </w:pPr>
          </w:p>
        </w:tc>
        <w:tc>
          <w:tcPr>
            <w:tcW w:w="4562" w:type="dxa"/>
            <w:tcBorders>
              <w:top w:val="single" w:sz="2" w:space="0" w:color="auto"/>
              <w:left w:val="nil"/>
              <w:bottom w:val="single" w:sz="2" w:space="0" w:color="auto"/>
              <w:right w:val="nil"/>
            </w:tcBorders>
          </w:tcPr>
          <w:p w:rsidR="00ED04E8" w:rsidRPr="005D6EBB" w:rsidRDefault="00ED04E8" w:rsidP="003B5CAF">
            <w:pPr>
              <w:pStyle w:val="1"/>
              <w:jc w:val="both"/>
              <w:rPr>
                <w:sz w:val="20"/>
                <w:szCs w:val="20"/>
              </w:rPr>
            </w:pPr>
          </w:p>
        </w:tc>
        <w:tc>
          <w:tcPr>
            <w:tcW w:w="851" w:type="dxa"/>
          </w:tcPr>
          <w:p w:rsidR="00ED04E8" w:rsidRPr="005D6EBB" w:rsidRDefault="00ED04E8" w:rsidP="003B5CAF">
            <w:pPr>
              <w:pStyle w:val="1"/>
              <w:jc w:val="both"/>
              <w:rPr>
                <w:sz w:val="20"/>
                <w:szCs w:val="20"/>
              </w:rPr>
            </w:pPr>
          </w:p>
        </w:tc>
      </w:tr>
      <w:tr w:rsidR="00ED04E8" w:rsidRPr="005D6EBB" w:rsidTr="003B5CAF">
        <w:tc>
          <w:tcPr>
            <w:tcW w:w="484" w:type="dxa"/>
          </w:tcPr>
          <w:p w:rsidR="00ED04E8" w:rsidRPr="005D6EBB" w:rsidRDefault="00ED04E8" w:rsidP="003B5CAF">
            <w:pPr>
              <w:pStyle w:val="1"/>
              <w:jc w:val="both"/>
              <w:rPr>
                <w:sz w:val="20"/>
                <w:szCs w:val="20"/>
              </w:rPr>
            </w:pPr>
          </w:p>
        </w:tc>
        <w:tc>
          <w:tcPr>
            <w:tcW w:w="3830" w:type="dxa"/>
            <w:tcBorders>
              <w:top w:val="single" w:sz="2" w:space="0" w:color="auto"/>
              <w:left w:val="nil"/>
              <w:bottom w:val="nil"/>
              <w:right w:val="nil"/>
            </w:tcBorders>
          </w:tcPr>
          <w:p w:rsidR="00ED04E8" w:rsidRPr="005D6EBB" w:rsidRDefault="00ED04E8" w:rsidP="003B5CAF">
            <w:pPr>
              <w:pStyle w:val="1"/>
              <w:jc w:val="both"/>
              <w:rPr>
                <w:sz w:val="20"/>
                <w:szCs w:val="20"/>
              </w:rPr>
            </w:pPr>
          </w:p>
        </w:tc>
        <w:tc>
          <w:tcPr>
            <w:tcW w:w="763" w:type="dxa"/>
          </w:tcPr>
          <w:p w:rsidR="00ED04E8" w:rsidRPr="005D6EBB" w:rsidRDefault="00ED04E8" w:rsidP="003B5CAF">
            <w:pPr>
              <w:pStyle w:val="1"/>
              <w:jc w:val="both"/>
              <w:rPr>
                <w:sz w:val="20"/>
                <w:szCs w:val="20"/>
              </w:rPr>
            </w:pPr>
          </w:p>
        </w:tc>
        <w:tc>
          <w:tcPr>
            <w:tcW w:w="4562" w:type="dxa"/>
            <w:tcBorders>
              <w:top w:val="single" w:sz="2" w:space="0" w:color="auto"/>
              <w:left w:val="nil"/>
              <w:bottom w:val="nil"/>
              <w:right w:val="nil"/>
            </w:tcBorders>
          </w:tcPr>
          <w:p w:rsidR="00ED04E8" w:rsidRPr="005D6EBB" w:rsidRDefault="00ED04E8" w:rsidP="003B5CAF">
            <w:pPr>
              <w:pStyle w:val="1"/>
              <w:jc w:val="both"/>
              <w:rPr>
                <w:sz w:val="20"/>
                <w:szCs w:val="20"/>
              </w:rPr>
            </w:pPr>
          </w:p>
        </w:tc>
        <w:tc>
          <w:tcPr>
            <w:tcW w:w="851" w:type="dxa"/>
          </w:tcPr>
          <w:p w:rsidR="00ED04E8" w:rsidRPr="005D6EBB" w:rsidRDefault="00ED04E8" w:rsidP="003B5CAF">
            <w:pPr>
              <w:pStyle w:val="1"/>
              <w:jc w:val="both"/>
              <w:rPr>
                <w:sz w:val="20"/>
                <w:szCs w:val="20"/>
              </w:rPr>
            </w:pPr>
          </w:p>
        </w:tc>
      </w:tr>
      <w:tr w:rsidR="00ED04E8" w:rsidRPr="005D6EBB" w:rsidTr="003B5CAF">
        <w:tc>
          <w:tcPr>
            <w:tcW w:w="484" w:type="dxa"/>
          </w:tcPr>
          <w:p w:rsidR="00ED04E8" w:rsidRPr="005D6EBB" w:rsidRDefault="00ED04E8" w:rsidP="003B5CAF">
            <w:pPr>
              <w:pStyle w:val="1"/>
              <w:jc w:val="both"/>
              <w:rPr>
                <w:sz w:val="20"/>
                <w:szCs w:val="20"/>
              </w:rPr>
            </w:pPr>
          </w:p>
        </w:tc>
        <w:tc>
          <w:tcPr>
            <w:tcW w:w="3830" w:type="dxa"/>
          </w:tcPr>
          <w:p w:rsidR="00ED04E8" w:rsidRPr="005D6EBB" w:rsidRDefault="00ED04E8" w:rsidP="003B5CAF">
            <w:pPr>
              <w:pStyle w:val="1"/>
              <w:jc w:val="both"/>
              <w:rPr>
                <w:sz w:val="20"/>
                <w:szCs w:val="20"/>
              </w:rPr>
            </w:pPr>
            <w:r w:rsidRPr="005D6EBB">
              <w:rPr>
                <w:sz w:val="20"/>
                <w:szCs w:val="20"/>
              </w:rPr>
              <w:t>М.П.</w:t>
            </w:r>
          </w:p>
        </w:tc>
        <w:tc>
          <w:tcPr>
            <w:tcW w:w="763" w:type="dxa"/>
          </w:tcPr>
          <w:p w:rsidR="00ED04E8" w:rsidRPr="005D6EBB" w:rsidRDefault="00ED04E8" w:rsidP="003B5CAF">
            <w:pPr>
              <w:pStyle w:val="1"/>
              <w:jc w:val="both"/>
              <w:rPr>
                <w:sz w:val="20"/>
                <w:szCs w:val="20"/>
              </w:rPr>
            </w:pPr>
          </w:p>
        </w:tc>
        <w:tc>
          <w:tcPr>
            <w:tcW w:w="4562" w:type="dxa"/>
          </w:tcPr>
          <w:p w:rsidR="00ED04E8" w:rsidRPr="005D6EBB" w:rsidRDefault="00ED04E8" w:rsidP="003B5CAF">
            <w:pPr>
              <w:pStyle w:val="1"/>
              <w:jc w:val="both"/>
              <w:rPr>
                <w:sz w:val="20"/>
                <w:szCs w:val="20"/>
              </w:rPr>
            </w:pPr>
            <w:r w:rsidRPr="005D6EBB">
              <w:rPr>
                <w:sz w:val="20"/>
                <w:szCs w:val="20"/>
              </w:rPr>
              <w:t>М.П.</w:t>
            </w:r>
          </w:p>
        </w:tc>
        <w:tc>
          <w:tcPr>
            <w:tcW w:w="851" w:type="dxa"/>
          </w:tcPr>
          <w:p w:rsidR="00ED04E8" w:rsidRPr="005D6EBB" w:rsidRDefault="00ED04E8" w:rsidP="003B5CAF">
            <w:pPr>
              <w:pStyle w:val="1"/>
              <w:jc w:val="both"/>
              <w:rPr>
                <w:sz w:val="20"/>
                <w:szCs w:val="20"/>
              </w:rPr>
            </w:pPr>
          </w:p>
        </w:tc>
      </w:tr>
    </w:tbl>
    <w:p w:rsidR="00ED04E8" w:rsidRPr="005D6EBB" w:rsidRDefault="00ED04E8" w:rsidP="00ED04E8">
      <w:pPr>
        <w:pStyle w:val="1"/>
        <w:jc w:val="center"/>
        <w:rPr>
          <w:sz w:val="20"/>
          <w:szCs w:val="20"/>
        </w:rPr>
      </w:pPr>
    </w:p>
    <w:p w:rsidR="00ED04E8" w:rsidRPr="005D6EBB" w:rsidRDefault="00ED04E8" w:rsidP="00ED04E8">
      <w:pPr>
        <w:pStyle w:val="1"/>
        <w:jc w:val="center"/>
        <w:rPr>
          <w:sz w:val="20"/>
          <w:szCs w:val="20"/>
        </w:rPr>
      </w:pPr>
    </w:p>
    <w:p w:rsidR="00ED04E8" w:rsidRPr="005D6EBB" w:rsidRDefault="00ED04E8" w:rsidP="00ED04E8">
      <w:pPr>
        <w:pStyle w:val="1"/>
        <w:jc w:val="center"/>
        <w:rPr>
          <w:sz w:val="20"/>
          <w:szCs w:val="20"/>
        </w:rPr>
      </w:pPr>
    </w:p>
    <w:p w:rsidR="00ED04E8" w:rsidRPr="005D6EBB" w:rsidRDefault="00ED04E8" w:rsidP="00ED04E8">
      <w:pPr>
        <w:pStyle w:val="1"/>
        <w:jc w:val="center"/>
        <w:rPr>
          <w:sz w:val="20"/>
          <w:szCs w:val="20"/>
        </w:rPr>
      </w:pPr>
    </w:p>
    <w:p w:rsidR="00ED04E8" w:rsidRPr="005D6EBB" w:rsidRDefault="00ED04E8" w:rsidP="00ED04E8">
      <w:pPr>
        <w:pStyle w:val="1"/>
        <w:jc w:val="center"/>
        <w:rPr>
          <w:sz w:val="20"/>
          <w:szCs w:val="20"/>
        </w:rPr>
      </w:pPr>
    </w:p>
    <w:p w:rsidR="00ED04E8" w:rsidRPr="005D6EBB" w:rsidRDefault="00ED04E8" w:rsidP="00ED04E8">
      <w:pPr>
        <w:pStyle w:val="1"/>
        <w:jc w:val="center"/>
        <w:rPr>
          <w:sz w:val="20"/>
          <w:szCs w:val="20"/>
        </w:rPr>
      </w:pPr>
    </w:p>
    <w:p w:rsidR="00ED04E8" w:rsidRPr="005D6EBB" w:rsidRDefault="00ED04E8" w:rsidP="00ED04E8">
      <w:pPr>
        <w:pStyle w:val="1"/>
        <w:jc w:val="center"/>
        <w:rPr>
          <w:sz w:val="20"/>
          <w:szCs w:val="20"/>
        </w:rPr>
      </w:pPr>
    </w:p>
    <w:p w:rsidR="00ED04E8" w:rsidRPr="005D6EBB" w:rsidRDefault="00ED04E8" w:rsidP="00ED04E8">
      <w:pPr>
        <w:pStyle w:val="1"/>
        <w:jc w:val="center"/>
        <w:rPr>
          <w:sz w:val="20"/>
          <w:szCs w:val="20"/>
        </w:rPr>
      </w:pPr>
    </w:p>
    <w:p w:rsidR="00ED04E8" w:rsidRPr="005D6EBB" w:rsidRDefault="00ED04E8" w:rsidP="00ED04E8">
      <w:pPr>
        <w:pStyle w:val="1"/>
        <w:jc w:val="center"/>
        <w:rPr>
          <w:sz w:val="20"/>
          <w:szCs w:val="20"/>
        </w:rPr>
      </w:pPr>
    </w:p>
    <w:p w:rsidR="00ED04E8" w:rsidRPr="005D6EBB" w:rsidRDefault="00ED04E8" w:rsidP="00ED04E8">
      <w:pPr>
        <w:pStyle w:val="1"/>
        <w:jc w:val="center"/>
        <w:rPr>
          <w:sz w:val="20"/>
          <w:szCs w:val="20"/>
        </w:rPr>
      </w:pPr>
    </w:p>
    <w:p w:rsidR="00ED04E8" w:rsidRPr="005D6EBB" w:rsidRDefault="00ED04E8" w:rsidP="00ED04E8">
      <w:pPr>
        <w:pStyle w:val="1"/>
        <w:jc w:val="center"/>
        <w:rPr>
          <w:sz w:val="20"/>
          <w:szCs w:val="20"/>
        </w:rPr>
      </w:pPr>
    </w:p>
    <w:p w:rsidR="00ED04E8" w:rsidRPr="005D6EBB" w:rsidRDefault="00ED04E8" w:rsidP="00ED04E8">
      <w:pPr>
        <w:pStyle w:val="1"/>
        <w:jc w:val="center"/>
        <w:rPr>
          <w:sz w:val="20"/>
          <w:szCs w:val="20"/>
        </w:rPr>
      </w:pPr>
    </w:p>
    <w:p w:rsidR="00ED04E8" w:rsidRPr="005D6EBB" w:rsidRDefault="00ED04E8" w:rsidP="00ED04E8">
      <w:pPr>
        <w:pStyle w:val="1"/>
        <w:jc w:val="center"/>
        <w:rPr>
          <w:sz w:val="20"/>
          <w:szCs w:val="20"/>
        </w:rPr>
      </w:pPr>
    </w:p>
    <w:p w:rsidR="00ED04E8" w:rsidRPr="005D6EBB" w:rsidRDefault="00ED04E8" w:rsidP="00ED04E8">
      <w:pPr>
        <w:pStyle w:val="1"/>
        <w:jc w:val="center"/>
        <w:rPr>
          <w:sz w:val="20"/>
          <w:szCs w:val="20"/>
        </w:rPr>
      </w:pPr>
    </w:p>
    <w:p w:rsidR="00ED04E8" w:rsidRPr="005D6EBB" w:rsidRDefault="00ED04E8" w:rsidP="00ED04E8">
      <w:pPr>
        <w:pStyle w:val="1"/>
        <w:jc w:val="center"/>
        <w:rPr>
          <w:sz w:val="20"/>
          <w:szCs w:val="20"/>
        </w:rPr>
      </w:pPr>
    </w:p>
    <w:p w:rsidR="00ED04E8" w:rsidRPr="005D6EBB" w:rsidRDefault="00ED04E8" w:rsidP="00ED04E8">
      <w:pPr>
        <w:pStyle w:val="1"/>
        <w:jc w:val="center"/>
        <w:rPr>
          <w:sz w:val="20"/>
          <w:szCs w:val="20"/>
        </w:rPr>
      </w:pPr>
    </w:p>
    <w:p w:rsidR="00ED04E8" w:rsidRPr="005D6EBB" w:rsidRDefault="00ED04E8" w:rsidP="00ED04E8">
      <w:pPr>
        <w:pStyle w:val="1"/>
        <w:jc w:val="center"/>
        <w:rPr>
          <w:sz w:val="20"/>
          <w:szCs w:val="20"/>
        </w:rPr>
      </w:pPr>
    </w:p>
    <w:p w:rsidR="00ED04E8" w:rsidRPr="005D6EBB" w:rsidRDefault="00ED04E8" w:rsidP="00ED04E8">
      <w:pPr>
        <w:pStyle w:val="1"/>
        <w:jc w:val="center"/>
        <w:rPr>
          <w:sz w:val="20"/>
          <w:szCs w:val="20"/>
        </w:rPr>
      </w:pPr>
    </w:p>
    <w:p w:rsidR="00ED04E8" w:rsidRPr="005D6EBB" w:rsidRDefault="00ED04E8" w:rsidP="00ED04E8">
      <w:pPr>
        <w:pStyle w:val="1"/>
        <w:jc w:val="center"/>
        <w:rPr>
          <w:sz w:val="20"/>
          <w:szCs w:val="20"/>
        </w:rPr>
      </w:pPr>
    </w:p>
    <w:p w:rsidR="00ED04E8" w:rsidRPr="005D6EBB" w:rsidRDefault="00ED04E8" w:rsidP="00ED04E8">
      <w:pPr>
        <w:pStyle w:val="1"/>
        <w:jc w:val="center"/>
        <w:rPr>
          <w:sz w:val="20"/>
          <w:szCs w:val="20"/>
        </w:rPr>
      </w:pPr>
    </w:p>
    <w:p w:rsidR="00ED04E8" w:rsidRDefault="00ED04E8" w:rsidP="00ED04E8">
      <w:pPr>
        <w:pStyle w:val="1"/>
        <w:jc w:val="center"/>
        <w:rPr>
          <w:sz w:val="20"/>
          <w:szCs w:val="20"/>
        </w:rPr>
      </w:pPr>
    </w:p>
    <w:p w:rsidR="00ED04E8" w:rsidRDefault="00ED04E8" w:rsidP="00ED04E8">
      <w:pPr>
        <w:pStyle w:val="1"/>
        <w:jc w:val="center"/>
        <w:rPr>
          <w:sz w:val="20"/>
          <w:szCs w:val="20"/>
        </w:rPr>
      </w:pPr>
    </w:p>
    <w:p w:rsidR="00ED04E8" w:rsidRDefault="00ED04E8" w:rsidP="00ED04E8">
      <w:pPr>
        <w:pStyle w:val="1"/>
        <w:jc w:val="center"/>
        <w:rPr>
          <w:sz w:val="20"/>
          <w:szCs w:val="20"/>
        </w:rPr>
      </w:pPr>
    </w:p>
    <w:p w:rsidR="00ED04E8" w:rsidRDefault="00ED04E8" w:rsidP="00ED04E8">
      <w:pPr>
        <w:pStyle w:val="1"/>
        <w:jc w:val="center"/>
        <w:rPr>
          <w:sz w:val="20"/>
          <w:szCs w:val="20"/>
        </w:rPr>
      </w:pPr>
    </w:p>
    <w:p w:rsidR="00ED04E8" w:rsidRDefault="00ED04E8" w:rsidP="00ED04E8">
      <w:pPr>
        <w:pStyle w:val="1"/>
        <w:jc w:val="center"/>
        <w:rPr>
          <w:sz w:val="20"/>
          <w:szCs w:val="20"/>
        </w:rPr>
      </w:pPr>
    </w:p>
    <w:p w:rsidR="00ED04E8" w:rsidRDefault="00ED04E8" w:rsidP="00ED04E8">
      <w:pPr>
        <w:pStyle w:val="1"/>
        <w:jc w:val="center"/>
        <w:rPr>
          <w:sz w:val="20"/>
          <w:szCs w:val="20"/>
        </w:rPr>
      </w:pPr>
    </w:p>
    <w:p w:rsidR="00ED04E8" w:rsidRDefault="00ED04E8" w:rsidP="00ED04E8">
      <w:pPr>
        <w:pStyle w:val="1"/>
        <w:jc w:val="center"/>
        <w:rPr>
          <w:sz w:val="20"/>
          <w:szCs w:val="20"/>
        </w:rPr>
      </w:pPr>
    </w:p>
    <w:p w:rsidR="00ED04E8" w:rsidRDefault="00ED04E8" w:rsidP="00ED04E8">
      <w:pPr>
        <w:pStyle w:val="1"/>
        <w:jc w:val="center"/>
        <w:rPr>
          <w:sz w:val="20"/>
          <w:szCs w:val="20"/>
        </w:rPr>
      </w:pPr>
    </w:p>
    <w:p w:rsidR="00ED04E8" w:rsidRDefault="00ED04E8" w:rsidP="00ED04E8">
      <w:pPr>
        <w:pStyle w:val="1"/>
        <w:jc w:val="center"/>
        <w:rPr>
          <w:sz w:val="20"/>
          <w:szCs w:val="20"/>
        </w:rPr>
      </w:pPr>
    </w:p>
    <w:p w:rsidR="00ED04E8" w:rsidRDefault="00ED04E8" w:rsidP="00ED04E8">
      <w:pPr>
        <w:pStyle w:val="1"/>
        <w:jc w:val="center"/>
        <w:rPr>
          <w:sz w:val="20"/>
          <w:szCs w:val="20"/>
        </w:rPr>
      </w:pPr>
    </w:p>
    <w:p w:rsidR="00ED04E8" w:rsidRDefault="00ED04E8" w:rsidP="00ED04E8">
      <w:pPr>
        <w:pStyle w:val="1"/>
        <w:jc w:val="center"/>
        <w:rPr>
          <w:sz w:val="20"/>
          <w:szCs w:val="20"/>
        </w:rPr>
      </w:pPr>
    </w:p>
    <w:p w:rsidR="00ED04E8" w:rsidRDefault="00ED04E8" w:rsidP="00ED04E8">
      <w:pPr>
        <w:pStyle w:val="1"/>
        <w:jc w:val="center"/>
        <w:rPr>
          <w:sz w:val="20"/>
          <w:szCs w:val="20"/>
        </w:rPr>
      </w:pPr>
    </w:p>
    <w:p w:rsidR="00ED04E8" w:rsidRDefault="00ED04E8" w:rsidP="00ED04E8">
      <w:pPr>
        <w:pStyle w:val="1"/>
        <w:jc w:val="center"/>
        <w:rPr>
          <w:sz w:val="20"/>
          <w:szCs w:val="20"/>
        </w:rPr>
      </w:pPr>
    </w:p>
    <w:p w:rsidR="00ED04E8" w:rsidRDefault="00ED04E8" w:rsidP="00ED04E8">
      <w:pPr>
        <w:pStyle w:val="1"/>
        <w:jc w:val="center"/>
        <w:rPr>
          <w:sz w:val="20"/>
          <w:szCs w:val="20"/>
        </w:rPr>
      </w:pPr>
    </w:p>
    <w:p w:rsidR="00ED04E8" w:rsidRDefault="00ED04E8" w:rsidP="00ED04E8">
      <w:pPr>
        <w:pStyle w:val="1"/>
        <w:jc w:val="center"/>
        <w:rPr>
          <w:sz w:val="20"/>
          <w:szCs w:val="20"/>
        </w:rPr>
      </w:pPr>
    </w:p>
    <w:p w:rsidR="00ED04E8" w:rsidRDefault="00ED04E8" w:rsidP="00ED04E8">
      <w:pPr>
        <w:pStyle w:val="1"/>
        <w:jc w:val="center"/>
        <w:rPr>
          <w:sz w:val="20"/>
          <w:szCs w:val="20"/>
        </w:rPr>
      </w:pPr>
    </w:p>
    <w:p w:rsidR="00ED04E8" w:rsidRDefault="00ED04E8" w:rsidP="00ED04E8">
      <w:pPr>
        <w:pStyle w:val="1"/>
        <w:jc w:val="center"/>
        <w:rPr>
          <w:sz w:val="20"/>
          <w:szCs w:val="20"/>
        </w:rPr>
      </w:pPr>
    </w:p>
    <w:p w:rsidR="00ED04E8" w:rsidRDefault="00ED04E8" w:rsidP="00ED04E8">
      <w:pPr>
        <w:pStyle w:val="1"/>
        <w:jc w:val="center"/>
        <w:rPr>
          <w:sz w:val="20"/>
          <w:szCs w:val="20"/>
        </w:rPr>
      </w:pPr>
    </w:p>
    <w:p w:rsidR="00ED04E8" w:rsidRDefault="00ED04E8" w:rsidP="00ED04E8">
      <w:pPr>
        <w:pStyle w:val="1"/>
        <w:jc w:val="center"/>
        <w:rPr>
          <w:sz w:val="20"/>
          <w:szCs w:val="20"/>
        </w:rPr>
      </w:pPr>
    </w:p>
    <w:p w:rsidR="00ED04E8" w:rsidRDefault="00ED04E8" w:rsidP="00ED04E8">
      <w:pPr>
        <w:pStyle w:val="1"/>
        <w:jc w:val="center"/>
        <w:rPr>
          <w:sz w:val="20"/>
          <w:szCs w:val="20"/>
        </w:rPr>
      </w:pPr>
    </w:p>
    <w:p w:rsidR="00ED04E8" w:rsidRDefault="00ED04E8" w:rsidP="00ED04E8">
      <w:pPr>
        <w:pStyle w:val="1"/>
        <w:jc w:val="center"/>
        <w:rPr>
          <w:sz w:val="20"/>
          <w:szCs w:val="20"/>
        </w:rPr>
      </w:pPr>
    </w:p>
    <w:p w:rsidR="00ED04E8" w:rsidRDefault="00ED04E8" w:rsidP="00ED04E8">
      <w:pPr>
        <w:pStyle w:val="1"/>
        <w:jc w:val="center"/>
        <w:rPr>
          <w:sz w:val="20"/>
          <w:szCs w:val="20"/>
        </w:rPr>
      </w:pPr>
    </w:p>
    <w:p w:rsidR="00ED04E8" w:rsidRPr="005D6EBB" w:rsidRDefault="00ED04E8" w:rsidP="00ED04E8">
      <w:pPr>
        <w:pStyle w:val="1"/>
        <w:jc w:val="center"/>
        <w:rPr>
          <w:sz w:val="20"/>
          <w:szCs w:val="20"/>
        </w:rPr>
      </w:pPr>
    </w:p>
    <w:p w:rsidR="00ED04E8" w:rsidRDefault="00ED04E8" w:rsidP="00ED04E8">
      <w:pPr>
        <w:pStyle w:val="1"/>
        <w:jc w:val="center"/>
        <w:rPr>
          <w:sz w:val="20"/>
          <w:szCs w:val="20"/>
        </w:rPr>
      </w:pPr>
    </w:p>
    <w:p w:rsidR="00ED04E8" w:rsidRDefault="00ED04E8" w:rsidP="00ED04E8">
      <w:pPr>
        <w:pStyle w:val="1"/>
        <w:jc w:val="center"/>
        <w:rPr>
          <w:sz w:val="20"/>
          <w:szCs w:val="20"/>
        </w:rPr>
      </w:pPr>
    </w:p>
    <w:p w:rsidR="00ED04E8" w:rsidRDefault="00ED04E8" w:rsidP="00ED04E8">
      <w:pPr>
        <w:pStyle w:val="1"/>
        <w:jc w:val="center"/>
        <w:rPr>
          <w:sz w:val="20"/>
          <w:szCs w:val="20"/>
        </w:rPr>
      </w:pPr>
    </w:p>
    <w:p w:rsidR="00ED04E8" w:rsidRDefault="00ED04E8" w:rsidP="00ED04E8">
      <w:pPr>
        <w:pStyle w:val="1"/>
        <w:jc w:val="center"/>
        <w:rPr>
          <w:sz w:val="20"/>
          <w:szCs w:val="20"/>
        </w:rPr>
      </w:pPr>
    </w:p>
    <w:p w:rsidR="00ED04E8" w:rsidRDefault="00ED04E8" w:rsidP="00ED04E8">
      <w:pPr>
        <w:pStyle w:val="1"/>
        <w:jc w:val="center"/>
        <w:rPr>
          <w:sz w:val="20"/>
          <w:szCs w:val="20"/>
        </w:rPr>
      </w:pPr>
    </w:p>
    <w:p w:rsidR="00ED04E8" w:rsidRDefault="00ED04E8" w:rsidP="00ED04E8">
      <w:pPr>
        <w:pStyle w:val="1"/>
        <w:jc w:val="center"/>
        <w:rPr>
          <w:sz w:val="20"/>
          <w:szCs w:val="20"/>
        </w:rPr>
      </w:pPr>
    </w:p>
    <w:p w:rsidR="00ED04E8" w:rsidRDefault="00ED04E8" w:rsidP="00ED04E8">
      <w:pPr>
        <w:pStyle w:val="1"/>
        <w:jc w:val="center"/>
        <w:rPr>
          <w:sz w:val="20"/>
          <w:szCs w:val="20"/>
        </w:rPr>
      </w:pPr>
    </w:p>
    <w:p w:rsidR="00ED04E8" w:rsidRDefault="00ED04E8" w:rsidP="00ED04E8">
      <w:pPr>
        <w:pStyle w:val="1"/>
        <w:rPr>
          <w:sz w:val="20"/>
          <w:szCs w:val="20"/>
        </w:rPr>
      </w:pPr>
    </w:p>
    <w:p w:rsidR="00ED04E8" w:rsidRPr="005D6EBB" w:rsidRDefault="00ED04E8" w:rsidP="00ED04E8">
      <w:pPr>
        <w:pStyle w:val="1"/>
        <w:rPr>
          <w:sz w:val="20"/>
          <w:szCs w:val="20"/>
        </w:rPr>
      </w:pPr>
    </w:p>
    <w:p w:rsidR="00ED04E8" w:rsidRPr="005D6EBB" w:rsidRDefault="00ED04E8" w:rsidP="00ED04E8">
      <w:pPr>
        <w:pStyle w:val="1"/>
        <w:jc w:val="right"/>
        <w:rPr>
          <w:sz w:val="20"/>
          <w:szCs w:val="20"/>
        </w:rPr>
      </w:pPr>
      <w:r w:rsidRPr="005D6EBB">
        <w:rPr>
          <w:sz w:val="20"/>
          <w:szCs w:val="20"/>
        </w:rPr>
        <w:lastRenderedPageBreak/>
        <w:t>Приложение №1</w:t>
      </w:r>
    </w:p>
    <w:p w:rsidR="00ED04E8" w:rsidRPr="005D6EBB" w:rsidRDefault="00ED04E8" w:rsidP="00ED04E8">
      <w:pPr>
        <w:pStyle w:val="1"/>
        <w:jc w:val="right"/>
        <w:rPr>
          <w:sz w:val="20"/>
          <w:szCs w:val="20"/>
        </w:rPr>
      </w:pPr>
      <w:r w:rsidRPr="005D6EBB">
        <w:rPr>
          <w:sz w:val="20"/>
          <w:szCs w:val="20"/>
        </w:rPr>
        <w:t>к Договору №______</w:t>
      </w:r>
    </w:p>
    <w:p w:rsidR="00ED04E8" w:rsidRDefault="00ED04E8" w:rsidP="00ED04E8">
      <w:pPr>
        <w:pStyle w:val="1"/>
        <w:jc w:val="right"/>
        <w:rPr>
          <w:sz w:val="20"/>
          <w:szCs w:val="20"/>
        </w:rPr>
      </w:pPr>
      <w:r w:rsidRPr="005D6EBB">
        <w:rPr>
          <w:sz w:val="20"/>
          <w:szCs w:val="20"/>
        </w:rPr>
        <w:t>от «__» _________ 201</w:t>
      </w:r>
      <w:r>
        <w:rPr>
          <w:sz w:val="20"/>
          <w:szCs w:val="20"/>
        </w:rPr>
        <w:t>8</w:t>
      </w:r>
      <w:r w:rsidRPr="005D6EBB">
        <w:rPr>
          <w:sz w:val="20"/>
          <w:szCs w:val="20"/>
        </w:rPr>
        <w:t>г.</w:t>
      </w:r>
    </w:p>
    <w:p w:rsidR="00ED04E8" w:rsidRPr="005D6EBB" w:rsidRDefault="00ED04E8" w:rsidP="00ED04E8">
      <w:pPr>
        <w:pStyle w:val="1"/>
        <w:rPr>
          <w:sz w:val="20"/>
          <w:szCs w:val="20"/>
        </w:rPr>
      </w:pPr>
    </w:p>
    <w:p w:rsidR="00ED04E8" w:rsidRPr="005421F1" w:rsidRDefault="00ED04E8" w:rsidP="00ED04E8">
      <w:pPr>
        <w:jc w:val="center"/>
        <w:rPr>
          <w:rFonts w:ascii="Times New Roman" w:hAnsi="Times New Roman"/>
          <w:b/>
          <w:sz w:val="24"/>
          <w:szCs w:val="24"/>
        </w:rPr>
      </w:pPr>
      <w:r w:rsidRPr="005421F1">
        <w:rPr>
          <w:rFonts w:ascii="Times New Roman" w:hAnsi="Times New Roman"/>
          <w:b/>
          <w:sz w:val="24"/>
          <w:szCs w:val="24"/>
        </w:rPr>
        <w:t xml:space="preserve">Технические требования </w:t>
      </w:r>
      <w:r w:rsidRPr="005421F1">
        <w:rPr>
          <w:rFonts w:ascii="Times New Roman" w:hAnsi="Times New Roman"/>
          <w:b/>
          <w:sz w:val="24"/>
          <w:szCs w:val="24"/>
        </w:rPr>
        <w:br/>
        <w:t>для</w:t>
      </w:r>
      <w:r>
        <w:rPr>
          <w:rFonts w:ascii="Times New Roman" w:hAnsi="Times New Roman"/>
          <w:b/>
          <w:sz w:val="24"/>
          <w:szCs w:val="24"/>
        </w:rPr>
        <w:t xml:space="preserve"> поставки</w:t>
      </w:r>
      <w:r w:rsidRPr="005421F1">
        <w:rPr>
          <w:rFonts w:ascii="Times New Roman" w:hAnsi="Times New Roman"/>
          <w:b/>
          <w:sz w:val="24"/>
          <w:szCs w:val="24"/>
        </w:rPr>
        <w:t xml:space="preserve"> комплекта приемо-передающего оборудования</w:t>
      </w:r>
    </w:p>
    <w:tbl>
      <w:tblPr>
        <w:tblStyle w:val="aa"/>
        <w:tblW w:w="0" w:type="auto"/>
        <w:tblInd w:w="-1310" w:type="dxa"/>
        <w:tblLayout w:type="fixed"/>
        <w:tblLook w:val="04A0"/>
      </w:tblPr>
      <w:tblGrid>
        <w:gridCol w:w="1134"/>
        <w:gridCol w:w="1560"/>
        <w:gridCol w:w="4111"/>
        <w:gridCol w:w="2410"/>
        <w:gridCol w:w="1666"/>
      </w:tblGrid>
      <w:tr w:rsidR="00ED04E8" w:rsidRPr="00B8303C" w:rsidTr="003B5CAF">
        <w:tc>
          <w:tcPr>
            <w:tcW w:w="10881" w:type="dxa"/>
            <w:gridSpan w:val="5"/>
          </w:tcPr>
          <w:p w:rsidR="00ED04E8" w:rsidRDefault="00ED04E8" w:rsidP="003B5CAF">
            <w:pPr>
              <w:jc w:val="center"/>
              <w:rPr>
                <w:rFonts w:ascii="Times New Roman" w:hAnsi="Times New Roman"/>
                <w:b/>
                <w:sz w:val="20"/>
                <w:szCs w:val="20"/>
              </w:rPr>
            </w:pPr>
          </w:p>
          <w:p w:rsidR="00ED04E8" w:rsidRPr="004B3277" w:rsidRDefault="00ED04E8" w:rsidP="003B5CAF">
            <w:pPr>
              <w:jc w:val="center"/>
              <w:rPr>
                <w:rFonts w:ascii="Times New Roman" w:hAnsi="Times New Roman"/>
                <w:b/>
              </w:rPr>
            </w:pPr>
            <w:r w:rsidRPr="004B3277">
              <w:rPr>
                <w:rFonts w:ascii="Times New Roman" w:hAnsi="Times New Roman"/>
                <w:b/>
              </w:rPr>
              <w:t>Наименование поставляемого оборудования</w:t>
            </w:r>
          </w:p>
          <w:p w:rsidR="00ED04E8" w:rsidRPr="005421F1" w:rsidRDefault="00ED04E8" w:rsidP="003B5CAF">
            <w:pPr>
              <w:jc w:val="center"/>
              <w:rPr>
                <w:rFonts w:ascii="Times New Roman" w:hAnsi="Times New Roman"/>
                <w:b/>
                <w:sz w:val="20"/>
                <w:szCs w:val="20"/>
              </w:rPr>
            </w:pPr>
          </w:p>
        </w:tc>
      </w:tr>
      <w:tr w:rsidR="00ED04E8" w:rsidTr="003B5CAF">
        <w:tc>
          <w:tcPr>
            <w:tcW w:w="1134" w:type="dxa"/>
            <w:vMerge w:val="restart"/>
          </w:tcPr>
          <w:p w:rsidR="00ED04E8" w:rsidRDefault="00ED04E8" w:rsidP="003B5CAF">
            <w:pPr>
              <w:rPr>
                <w:rFonts w:ascii="Times New Roman" w:hAnsi="Times New Roman"/>
                <w:sz w:val="20"/>
                <w:szCs w:val="20"/>
              </w:rPr>
            </w:pPr>
          </w:p>
          <w:p w:rsidR="00ED04E8" w:rsidRPr="004B3277" w:rsidRDefault="00ED04E8" w:rsidP="003B5CAF">
            <w:pPr>
              <w:rPr>
                <w:rFonts w:ascii="Times New Roman" w:hAnsi="Times New Roman"/>
                <w:sz w:val="20"/>
                <w:szCs w:val="20"/>
              </w:rPr>
            </w:pPr>
          </w:p>
          <w:p w:rsidR="00ED04E8" w:rsidRPr="004B3277" w:rsidRDefault="00ED04E8" w:rsidP="003B5CAF">
            <w:pPr>
              <w:rPr>
                <w:rFonts w:ascii="Times New Roman" w:hAnsi="Times New Roman"/>
                <w:sz w:val="20"/>
                <w:szCs w:val="20"/>
              </w:rPr>
            </w:pPr>
          </w:p>
          <w:p w:rsidR="00ED04E8" w:rsidRPr="004B3277" w:rsidRDefault="00ED04E8" w:rsidP="003B5CAF">
            <w:pPr>
              <w:rPr>
                <w:rFonts w:ascii="Times New Roman" w:hAnsi="Times New Roman"/>
                <w:sz w:val="20"/>
                <w:szCs w:val="20"/>
              </w:rPr>
            </w:pPr>
          </w:p>
          <w:p w:rsidR="00ED04E8" w:rsidRDefault="00ED04E8" w:rsidP="003B5CAF">
            <w:pPr>
              <w:rPr>
                <w:rFonts w:ascii="Times New Roman" w:hAnsi="Times New Roman"/>
                <w:sz w:val="20"/>
                <w:szCs w:val="20"/>
              </w:rPr>
            </w:pPr>
          </w:p>
          <w:p w:rsidR="00ED04E8" w:rsidRPr="004B3277" w:rsidRDefault="00ED04E8" w:rsidP="003B5CAF">
            <w:pPr>
              <w:rPr>
                <w:rFonts w:ascii="Times New Roman" w:hAnsi="Times New Roman"/>
                <w:sz w:val="20"/>
                <w:szCs w:val="20"/>
              </w:rPr>
            </w:pPr>
          </w:p>
          <w:p w:rsidR="00ED04E8" w:rsidRDefault="00ED04E8" w:rsidP="003B5CAF">
            <w:pPr>
              <w:rPr>
                <w:rFonts w:ascii="Times New Roman" w:hAnsi="Times New Roman"/>
                <w:sz w:val="20"/>
                <w:szCs w:val="20"/>
              </w:rPr>
            </w:pPr>
          </w:p>
          <w:p w:rsidR="00ED04E8" w:rsidRDefault="00ED04E8" w:rsidP="003B5CAF">
            <w:pPr>
              <w:rPr>
                <w:rFonts w:ascii="Times New Roman" w:hAnsi="Times New Roman"/>
                <w:sz w:val="20"/>
                <w:szCs w:val="20"/>
              </w:rPr>
            </w:pPr>
          </w:p>
          <w:p w:rsidR="00ED04E8" w:rsidRDefault="00ED04E8" w:rsidP="003B5CAF">
            <w:pPr>
              <w:rPr>
                <w:rFonts w:ascii="Times New Roman" w:hAnsi="Times New Roman"/>
                <w:sz w:val="20"/>
                <w:szCs w:val="20"/>
              </w:rPr>
            </w:pPr>
          </w:p>
          <w:p w:rsidR="00ED04E8" w:rsidRPr="004B3277" w:rsidRDefault="00ED04E8" w:rsidP="003B5CAF">
            <w:pPr>
              <w:rPr>
                <w:rFonts w:ascii="Times New Roman" w:hAnsi="Times New Roman"/>
                <w:sz w:val="20"/>
                <w:szCs w:val="20"/>
              </w:rPr>
            </w:pPr>
            <w:r w:rsidRPr="004B3277">
              <w:rPr>
                <w:rFonts w:ascii="Times New Roman" w:hAnsi="Times New Roman"/>
                <w:b/>
              </w:rPr>
              <w:t>Кодер</w:t>
            </w:r>
          </w:p>
        </w:tc>
        <w:tc>
          <w:tcPr>
            <w:tcW w:w="1560" w:type="dxa"/>
          </w:tcPr>
          <w:p w:rsidR="00ED04E8" w:rsidRPr="005421F1" w:rsidRDefault="00ED04E8" w:rsidP="003B5CAF">
            <w:pPr>
              <w:jc w:val="center"/>
              <w:rPr>
                <w:rFonts w:ascii="Times New Roman" w:hAnsi="Times New Roman"/>
                <w:b/>
              </w:rPr>
            </w:pPr>
            <w:r w:rsidRPr="005421F1">
              <w:rPr>
                <w:rFonts w:ascii="Times New Roman" w:hAnsi="Times New Roman"/>
                <w:b/>
              </w:rPr>
              <w:t>Количество, шт.</w:t>
            </w:r>
          </w:p>
        </w:tc>
        <w:tc>
          <w:tcPr>
            <w:tcW w:w="4111" w:type="dxa"/>
          </w:tcPr>
          <w:p w:rsidR="00ED04E8" w:rsidRPr="005421F1" w:rsidRDefault="00ED04E8" w:rsidP="003B5CAF">
            <w:pPr>
              <w:jc w:val="center"/>
              <w:rPr>
                <w:rFonts w:ascii="Times New Roman" w:hAnsi="Times New Roman"/>
              </w:rPr>
            </w:pPr>
            <w:r w:rsidRPr="005421F1">
              <w:rPr>
                <w:rFonts w:ascii="Times New Roman" w:hAnsi="Times New Roman"/>
                <w:b/>
              </w:rPr>
              <w:t>Наименование показателя</w:t>
            </w:r>
          </w:p>
        </w:tc>
        <w:tc>
          <w:tcPr>
            <w:tcW w:w="2410" w:type="dxa"/>
          </w:tcPr>
          <w:p w:rsidR="00ED04E8" w:rsidRPr="005421F1" w:rsidRDefault="00ED04E8" w:rsidP="003B5CAF">
            <w:pPr>
              <w:jc w:val="center"/>
              <w:rPr>
                <w:rFonts w:ascii="Times New Roman" w:hAnsi="Times New Roman"/>
              </w:rPr>
            </w:pPr>
            <w:r w:rsidRPr="005421F1">
              <w:rPr>
                <w:rFonts w:ascii="Times New Roman" w:hAnsi="Times New Roman"/>
                <w:b/>
              </w:rPr>
              <w:t>Требуемые значения показателя или его наличие</w:t>
            </w:r>
          </w:p>
        </w:tc>
        <w:tc>
          <w:tcPr>
            <w:tcW w:w="1666" w:type="dxa"/>
          </w:tcPr>
          <w:p w:rsidR="00ED04E8" w:rsidRPr="005421F1" w:rsidRDefault="00ED04E8" w:rsidP="003B5CAF">
            <w:pPr>
              <w:jc w:val="center"/>
              <w:rPr>
                <w:rFonts w:ascii="Times New Roman" w:hAnsi="Times New Roman"/>
                <w:b/>
              </w:rPr>
            </w:pPr>
            <w:r>
              <w:rPr>
                <w:rFonts w:ascii="Times New Roman" w:hAnsi="Times New Roman"/>
                <w:b/>
              </w:rPr>
              <w:t>Стоимость, руб.</w:t>
            </w:r>
          </w:p>
        </w:tc>
      </w:tr>
      <w:tr w:rsidR="00ED04E8" w:rsidTr="003B5CAF">
        <w:tc>
          <w:tcPr>
            <w:tcW w:w="1134" w:type="dxa"/>
            <w:vMerge/>
          </w:tcPr>
          <w:p w:rsidR="00ED04E8" w:rsidRPr="005421F1" w:rsidRDefault="00ED04E8" w:rsidP="003B5CAF">
            <w:pPr>
              <w:rPr>
                <w:rFonts w:ascii="Times New Roman" w:hAnsi="Times New Roman"/>
              </w:rPr>
            </w:pPr>
          </w:p>
        </w:tc>
        <w:tc>
          <w:tcPr>
            <w:tcW w:w="1560" w:type="dxa"/>
            <w:vMerge w:val="restart"/>
          </w:tcPr>
          <w:p w:rsidR="00ED04E8" w:rsidRDefault="00ED04E8" w:rsidP="003B5CAF">
            <w:pPr>
              <w:rPr>
                <w:rFonts w:ascii="Times New Roman" w:hAnsi="Times New Roman"/>
              </w:rPr>
            </w:pPr>
          </w:p>
          <w:p w:rsidR="00ED04E8" w:rsidRPr="005421F1" w:rsidRDefault="00ED04E8" w:rsidP="003B5CAF">
            <w:pPr>
              <w:rPr>
                <w:rFonts w:ascii="Times New Roman" w:hAnsi="Times New Roman"/>
              </w:rPr>
            </w:pPr>
          </w:p>
          <w:p w:rsidR="00ED04E8" w:rsidRDefault="00ED04E8" w:rsidP="003B5CAF">
            <w:pPr>
              <w:rPr>
                <w:rFonts w:ascii="Times New Roman" w:hAnsi="Times New Roman"/>
              </w:rPr>
            </w:pPr>
          </w:p>
          <w:p w:rsidR="00ED04E8" w:rsidRDefault="00ED04E8" w:rsidP="003B5CAF">
            <w:pPr>
              <w:rPr>
                <w:rFonts w:ascii="Times New Roman" w:hAnsi="Times New Roman"/>
              </w:rPr>
            </w:pPr>
          </w:p>
          <w:p w:rsidR="00ED04E8" w:rsidRDefault="00ED04E8" w:rsidP="003B5CAF">
            <w:pPr>
              <w:rPr>
                <w:rFonts w:ascii="Times New Roman" w:hAnsi="Times New Roman"/>
              </w:rPr>
            </w:pPr>
          </w:p>
          <w:p w:rsidR="00ED04E8" w:rsidRPr="005421F1" w:rsidRDefault="00ED04E8" w:rsidP="003B5CAF">
            <w:pPr>
              <w:jc w:val="center"/>
              <w:rPr>
                <w:rFonts w:ascii="Times New Roman" w:hAnsi="Times New Roman"/>
              </w:rPr>
            </w:pPr>
            <w:r>
              <w:rPr>
                <w:rFonts w:ascii="Times New Roman" w:hAnsi="Times New Roman"/>
              </w:rPr>
              <w:t>1</w:t>
            </w:r>
          </w:p>
        </w:tc>
        <w:tc>
          <w:tcPr>
            <w:tcW w:w="4111" w:type="dxa"/>
          </w:tcPr>
          <w:p w:rsidR="00ED04E8" w:rsidRPr="005421F1" w:rsidRDefault="00ED04E8" w:rsidP="003B5CAF">
            <w:pPr>
              <w:rPr>
                <w:rFonts w:ascii="Times New Roman" w:hAnsi="Times New Roman"/>
                <w:lang w:val="en-US"/>
              </w:rPr>
            </w:pPr>
            <w:r w:rsidRPr="005421F1">
              <w:rPr>
                <w:rFonts w:ascii="Times New Roman" w:hAnsi="Times New Roman"/>
              </w:rPr>
              <w:t xml:space="preserve">Вход </w:t>
            </w:r>
            <w:r w:rsidRPr="005421F1">
              <w:rPr>
                <w:rFonts w:ascii="Times New Roman" w:hAnsi="Times New Roman"/>
                <w:lang w:val="en-US"/>
              </w:rPr>
              <w:t>HD</w:t>
            </w:r>
            <w:r w:rsidRPr="005421F1">
              <w:rPr>
                <w:rFonts w:ascii="Times New Roman" w:hAnsi="Times New Roman"/>
              </w:rPr>
              <w:t xml:space="preserve"> </w:t>
            </w:r>
            <w:r w:rsidRPr="005421F1">
              <w:rPr>
                <w:rFonts w:ascii="Times New Roman" w:hAnsi="Times New Roman"/>
                <w:lang w:val="en-US"/>
              </w:rPr>
              <w:t>SDI</w:t>
            </w:r>
          </w:p>
        </w:tc>
        <w:tc>
          <w:tcPr>
            <w:tcW w:w="2410" w:type="dxa"/>
          </w:tcPr>
          <w:p w:rsidR="00ED04E8" w:rsidRPr="005421F1" w:rsidRDefault="00ED04E8" w:rsidP="003B5CAF">
            <w:pPr>
              <w:jc w:val="center"/>
              <w:rPr>
                <w:rFonts w:ascii="Times New Roman" w:hAnsi="Times New Roman"/>
              </w:rPr>
            </w:pPr>
            <w:r w:rsidRPr="005421F1">
              <w:rPr>
                <w:rFonts w:ascii="Times New Roman" w:hAnsi="Times New Roman"/>
              </w:rPr>
              <w:t>Наличие</w:t>
            </w:r>
          </w:p>
        </w:tc>
        <w:tc>
          <w:tcPr>
            <w:tcW w:w="1666" w:type="dxa"/>
          </w:tcPr>
          <w:p w:rsidR="00ED04E8" w:rsidRPr="005421F1" w:rsidRDefault="00ED04E8" w:rsidP="003B5CAF">
            <w:pPr>
              <w:rPr>
                <w:rFonts w:ascii="Times New Roman" w:hAnsi="Times New Roman"/>
              </w:rPr>
            </w:pPr>
          </w:p>
        </w:tc>
      </w:tr>
      <w:tr w:rsidR="00ED04E8" w:rsidTr="003B5CAF">
        <w:tc>
          <w:tcPr>
            <w:tcW w:w="1134" w:type="dxa"/>
            <w:vMerge/>
          </w:tcPr>
          <w:p w:rsidR="00ED04E8" w:rsidRPr="005421F1" w:rsidRDefault="00ED04E8" w:rsidP="003B5CAF">
            <w:pPr>
              <w:rPr>
                <w:rFonts w:ascii="Times New Roman" w:hAnsi="Times New Roman"/>
              </w:rPr>
            </w:pPr>
          </w:p>
        </w:tc>
        <w:tc>
          <w:tcPr>
            <w:tcW w:w="1560" w:type="dxa"/>
            <w:vMerge/>
          </w:tcPr>
          <w:p w:rsidR="00ED04E8" w:rsidRPr="005421F1" w:rsidRDefault="00ED04E8" w:rsidP="003B5CAF">
            <w:pPr>
              <w:rPr>
                <w:rFonts w:ascii="Times New Roman" w:hAnsi="Times New Roman"/>
              </w:rPr>
            </w:pPr>
          </w:p>
        </w:tc>
        <w:tc>
          <w:tcPr>
            <w:tcW w:w="4111" w:type="dxa"/>
          </w:tcPr>
          <w:p w:rsidR="00ED04E8" w:rsidRPr="005421F1" w:rsidRDefault="00ED04E8" w:rsidP="003B5CAF">
            <w:pPr>
              <w:rPr>
                <w:rFonts w:ascii="Times New Roman" w:hAnsi="Times New Roman"/>
              </w:rPr>
            </w:pPr>
            <w:r w:rsidRPr="005421F1">
              <w:rPr>
                <w:rFonts w:ascii="Times New Roman" w:hAnsi="Times New Roman"/>
              </w:rPr>
              <w:t xml:space="preserve">Количество входов </w:t>
            </w:r>
            <w:r w:rsidRPr="005421F1">
              <w:rPr>
                <w:rFonts w:ascii="Times New Roman" w:hAnsi="Times New Roman"/>
                <w:lang w:val="en-US"/>
              </w:rPr>
              <w:t>HD</w:t>
            </w:r>
            <w:r w:rsidRPr="00A92B73">
              <w:rPr>
                <w:rFonts w:ascii="Times New Roman" w:hAnsi="Times New Roman"/>
              </w:rPr>
              <w:t>/</w:t>
            </w:r>
            <w:r>
              <w:rPr>
                <w:rFonts w:ascii="Times New Roman" w:hAnsi="Times New Roman"/>
                <w:lang w:val="en-US"/>
              </w:rPr>
              <w:t>SD</w:t>
            </w:r>
            <w:r w:rsidRPr="005421F1">
              <w:rPr>
                <w:rFonts w:ascii="Times New Roman" w:hAnsi="Times New Roman"/>
              </w:rPr>
              <w:t xml:space="preserve"> </w:t>
            </w:r>
            <w:r w:rsidRPr="005421F1">
              <w:rPr>
                <w:rFonts w:ascii="Times New Roman" w:hAnsi="Times New Roman"/>
                <w:lang w:val="en-US"/>
              </w:rPr>
              <w:t>SDI</w:t>
            </w:r>
          </w:p>
        </w:tc>
        <w:tc>
          <w:tcPr>
            <w:tcW w:w="2410" w:type="dxa"/>
          </w:tcPr>
          <w:p w:rsidR="00ED04E8" w:rsidRPr="005421F1" w:rsidRDefault="00ED04E8" w:rsidP="003B5CAF">
            <w:pPr>
              <w:jc w:val="center"/>
              <w:rPr>
                <w:rFonts w:ascii="Times New Roman" w:hAnsi="Times New Roman"/>
              </w:rPr>
            </w:pPr>
            <w:r w:rsidRPr="005421F1">
              <w:rPr>
                <w:rFonts w:ascii="Times New Roman" w:hAnsi="Times New Roman"/>
              </w:rPr>
              <w:t>Не менее 1 шт.</w:t>
            </w:r>
          </w:p>
        </w:tc>
        <w:tc>
          <w:tcPr>
            <w:tcW w:w="1666" w:type="dxa"/>
          </w:tcPr>
          <w:p w:rsidR="00ED04E8" w:rsidRPr="005421F1" w:rsidRDefault="00ED04E8" w:rsidP="003B5CAF">
            <w:pPr>
              <w:rPr>
                <w:rFonts w:ascii="Times New Roman" w:hAnsi="Times New Roman"/>
              </w:rPr>
            </w:pPr>
          </w:p>
        </w:tc>
      </w:tr>
      <w:tr w:rsidR="00ED04E8" w:rsidTr="003B5CAF">
        <w:tc>
          <w:tcPr>
            <w:tcW w:w="1134" w:type="dxa"/>
            <w:vMerge/>
          </w:tcPr>
          <w:p w:rsidR="00ED04E8" w:rsidRPr="005421F1" w:rsidRDefault="00ED04E8" w:rsidP="003B5CAF">
            <w:pPr>
              <w:rPr>
                <w:rFonts w:ascii="Times New Roman" w:hAnsi="Times New Roman"/>
              </w:rPr>
            </w:pPr>
          </w:p>
        </w:tc>
        <w:tc>
          <w:tcPr>
            <w:tcW w:w="1560" w:type="dxa"/>
            <w:vMerge/>
          </w:tcPr>
          <w:p w:rsidR="00ED04E8" w:rsidRPr="005421F1" w:rsidRDefault="00ED04E8" w:rsidP="003B5CAF">
            <w:pPr>
              <w:rPr>
                <w:rFonts w:ascii="Times New Roman" w:hAnsi="Times New Roman"/>
              </w:rPr>
            </w:pPr>
          </w:p>
        </w:tc>
        <w:tc>
          <w:tcPr>
            <w:tcW w:w="4111" w:type="dxa"/>
          </w:tcPr>
          <w:p w:rsidR="00ED04E8" w:rsidRPr="005421F1" w:rsidRDefault="00ED04E8" w:rsidP="003B5CAF">
            <w:pPr>
              <w:rPr>
                <w:rFonts w:ascii="Times New Roman" w:hAnsi="Times New Roman"/>
              </w:rPr>
            </w:pPr>
            <w:r w:rsidRPr="005421F1">
              <w:rPr>
                <w:rFonts w:ascii="Times New Roman" w:hAnsi="Times New Roman"/>
              </w:rPr>
              <w:t xml:space="preserve">Поддержка </w:t>
            </w:r>
            <w:r w:rsidRPr="007E6E11">
              <w:rPr>
                <w:rFonts w:ascii="Times New Roman" w:hAnsi="Times New Roman"/>
              </w:rPr>
              <w:t>HD</w:t>
            </w:r>
            <w:r>
              <w:rPr>
                <w:rFonts w:ascii="Times New Roman" w:hAnsi="Times New Roman"/>
              </w:rPr>
              <w:t>/</w:t>
            </w:r>
            <w:r w:rsidRPr="007E6E11">
              <w:rPr>
                <w:rFonts w:ascii="Times New Roman" w:hAnsi="Times New Roman"/>
              </w:rPr>
              <w:t>SDI</w:t>
            </w:r>
            <w:del w:id="1" w:author="-" w:date="2018-03-07T16:13:00Z">
              <w:r w:rsidRPr="005421F1" w:rsidDel="00431788">
                <w:rPr>
                  <w:rFonts w:ascii="Times New Roman" w:hAnsi="Times New Roman"/>
                </w:rPr>
                <w:delText xml:space="preserve"> </w:delText>
              </w:r>
            </w:del>
            <w:r w:rsidRPr="00A92B73">
              <w:rPr>
                <w:rFonts w:ascii="Times New Roman" w:hAnsi="Times New Roman"/>
              </w:rPr>
              <w:t xml:space="preserve"> </w:t>
            </w:r>
            <w:r>
              <w:rPr>
                <w:rFonts w:ascii="Times New Roman" w:hAnsi="Times New Roman"/>
              </w:rPr>
              <w:t xml:space="preserve">вложенного звука </w:t>
            </w:r>
            <w:r w:rsidRPr="005421F1">
              <w:rPr>
                <w:rFonts w:ascii="Times New Roman" w:hAnsi="Times New Roman"/>
              </w:rPr>
              <w:t>дв</w:t>
            </w:r>
            <w:r>
              <w:rPr>
                <w:rFonts w:ascii="Times New Roman" w:hAnsi="Times New Roman"/>
              </w:rPr>
              <w:t>е</w:t>
            </w:r>
            <w:r w:rsidRPr="005421F1">
              <w:rPr>
                <w:rFonts w:ascii="Times New Roman" w:hAnsi="Times New Roman"/>
              </w:rPr>
              <w:t xml:space="preserve"> стереопар</w:t>
            </w:r>
            <w:r>
              <w:rPr>
                <w:rFonts w:ascii="Times New Roman" w:hAnsi="Times New Roman"/>
              </w:rPr>
              <w:t>ы</w:t>
            </w:r>
          </w:p>
        </w:tc>
        <w:tc>
          <w:tcPr>
            <w:tcW w:w="2410" w:type="dxa"/>
          </w:tcPr>
          <w:p w:rsidR="00ED04E8" w:rsidRPr="005421F1" w:rsidRDefault="00ED04E8" w:rsidP="003B5CAF">
            <w:pPr>
              <w:jc w:val="center"/>
              <w:rPr>
                <w:rFonts w:ascii="Times New Roman" w:hAnsi="Times New Roman"/>
              </w:rPr>
            </w:pPr>
            <w:r w:rsidRPr="005421F1">
              <w:rPr>
                <w:rFonts w:ascii="Times New Roman" w:hAnsi="Times New Roman"/>
              </w:rPr>
              <w:t>Наличие</w:t>
            </w:r>
          </w:p>
        </w:tc>
        <w:tc>
          <w:tcPr>
            <w:tcW w:w="1666" w:type="dxa"/>
          </w:tcPr>
          <w:p w:rsidR="00ED04E8" w:rsidRPr="005421F1" w:rsidRDefault="00ED04E8" w:rsidP="003B5CAF">
            <w:pPr>
              <w:rPr>
                <w:rFonts w:ascii="Times New Roman" w:hAnsi="Times New Roman"/>
              </w:rPr>
            </w:pPr>
          </w:p>
        </w:tc>
      </w:tr>
      <w:tr w:rsidR="00ED04E8" w:rsidTr="003B5CAF">
        <w:tc>
          <w:tcPr>
            <w:tcW w:w="1134" w:type="dxa"/>
            <w:vMerge/>
          </w:tcPr>
          <w:p w:rsidR="00ED04E8" w:rsidRPr="005421F1" w:rsidRDefault="00ED04E8" w:rsidP="003B5CAF">
            <w:pPr>
              <w:rPr>
                <w:rFonts w:ascii="Times New Roman" w:hAnsi="Times New Roman"/>
                <w:lang w:val="en-US"/>
              </w:rPr>
            </w:pPr>
          </w:p>
        </w:tc>
        <w:tc>
          <w:tcPr>
            <w:tcW w:w="1560" w:type="dxa"/>
            <w:vMerge/>
          </w:tcPr>
          <w:p w:rsidR="00ED04E8" w:rsidRPr="005421F1" w:rsidRDefault="00ED04E8" w:rsidP="003B5CAF">
            <w:pPr>
              <w:rPr>
                <w:rFonts w:ascii="Times New Roman" w:hAnsi="Times New Roman"/>
                <w:lang w:val="en-US"/>
              </w:rPr>
            </w:pPr>
          </w:p>
        </w:tc>
        <w:tc>
          <w:tcPr>
            <w:tcW w:w="4111" w:type="dxa"/>
          </w:tcPr>
          <w:p w:rsidR="00ED04E8" w:rsidRPr="007E6E11" w:rsidRDefault="00ED04E8" w:rsidP="003B5CAF">
            <w:pPr>
              <w:rPr>
                <w:rFonts w:ascii="Times New Roman" w:hAnsi="Times New Roman"/>
              </w:rPr>
            </w:pPr>
            <w:r w:rsidRPr="007E6E11">
              <w:rPr>
                <w:rFonts w:ascii="Times New Roman" w:hAnsi="Times New Roman"/>
              </w:rPr>
              <w:t>Поддержка форматов 1080i/50, 1080i/59.9, 720p/50, 720p59.9, 576i/50, 480i/59.9</w:t>
            </w:r>
          </w:p>
        </w:tc>
        <w:tc>
          <w:tcPr>
            <w:tcW w:w="2410" w:type="dxa"/>
          </w:tcPr>
          <w:p w:rsidR="00ED04E8" w:rsidRPr="005421F1" w:rsidRDefault="00ED04E8" w:rsidP="003B5CAF">
            <w:pPr>
              <w:jc w:val="center"/>
              <w:rPr>
                <w:rFonts w:ascii="Times New Roman" w:hAnsi="Times New Roman"/>
                <w:lang w:val="en-US"/>
              </w:rPr>
            </w:pPr>
            <w:r w:rsidRPr="005421F1">
              <w:rPr>
                <w:rFonts w:ascii="Times New Roman" w:hAnsi="Times New Roman"/>
              </w:rPr>
              <w:t>Наличие</w:t>
            </w:r>
          </w:p>
        </w:tc>
        <w:tc>
          <w:tcPr>
            <w:tcW w:w="1666" w:type="dxa"/>
          </w:tcPr>
          <w:p w:rsidR="00ED04E8" w:rsidRPr="005421F1" w:rsidRDefault="00ED04E8" w:rsidP="003B5CAF">
            <w:pPr>
              <w:rPr>
                <w:rFonts w:ascii="Times New Roman" w:hAnsi="Times New Roman"/>
              </w:rPr>
            </w:pPr>
          </w:p>
        </w:tc>
      </w:tr>
      <w:tr w:rsidR="00ED04E8" w:rsidTr="003B5CAF">
        <w:tc>
          <w:tcPr>
            <w:tcW w:w="1134" w:type="dxa"/>
            <w:vMerge/>
          </w:tcPr>
          <w:p w:rsidR="00ED04E8" w:rsidRPr="005421F1" w:rsidRDefault="00ED04E8" w:rsidP="003B5CAF">
            <w:pPr>
              <w:rPr>
                <w:rFonts w:ascii="Times New Roman" w:hAnsi="Times New Roman"/>
                <w:sz w:val="20"/>
                <w:szCs w:val="20"/>
              </w:rPr>
            </w:pPr>
          </w:p>
        </w:tc>
        <w:tc>
          <w:tcPr>
            <w:tcW w:w="1560" w:type="dxa"/>
            <w:vMerge/>
          </w:tcPr>
          <w:p w:rsidR="00ED04E8" w:rsidRPr="005421F1" w:rsidRDefault="00ED04E8" w:rsidP="003B5CAF">
            <w:pPr>
              <w:rPr>
                <w:rFonts w:ascii="Times New Roman" w:hAnsi="Times New Roman"/>
                <w:sz w:val="20"/>
                <w:szCs w:val="20"/>
              </w:rPr>
            </w:pPr>
          </w:p>
        </w:tc>
        <w:tc>
          <w:tcPr>
            <w:tcW w:w="4111" w:type="dxa"/>
          </w:tcPr>
          <w:p w:rsidR="00ED04E8" w:rsidRPr="005421F1" w:rsidRDefault="00ED04E8" w:rsidP="003B5CAF">
            <w:pPr>
              <w:rPr>
                <w:rFonts w:ascii="Times New Roman" w:hAnsi="Times New Roman"/>
                <w:color w:val="000000"/>
              </w:rPr>
            </w:pPr>
            <w:r w:rsidRPr="005421F1">
              <w:rPr>
                <w:rFonts w:ascii="Times New Roman" w:hAnsi="Times New Roman"/>
                <w:sz w:val="20"/>
                <w:szCs w:val="20"/>
              </w:rPr>
              <w:t xml:space="preserve">Стандарт сжатия </w:t>
            </w:r>
            <w:r w:rsidRPr="005421F1">
              <w:rPr>
                <w:rFonts w:ascii="Times New Roman" w:hAnsi="Times New Roman"/>
                <w:sz w:val="20"/>
                <w:szCs w:val="20"/>
                <w:lang w:val="en-US"/>
              </w:rPr>
              <w:t>MPEG</w:t>
            </w:r>
            <w:r w:rsidRPr="005421F1">
              <w:rPr>
                <w:rFonts w:ascii="Times New Roman" w:hAnsi="Times New Roman"/>
                <w:sz w:val="20"/>
                <w:szCs w:val="20"/>
              </w:rPr>
              <w:t>4/</w:t>
            </w:r>
            <w:r w:rsidRPr="005421F1">
              <w:rPr>
                <w:rFonts w:ascii="Times New Roman" w:hAnsi="Times New Roman"/>
                <w:sz w:val="20"/>
                <w:szCs w:val="20"/>
                <w:lang w:val="en-US"/>
              </w:rPr>
              <w:t>AVC</w:t>
            </w:r>
            <w:r w:rsidRPr="005421F1">
              <w:rPr>
                <w:rFonts w:ascii="Times New Roman" w:hAnsi="Times New Roman"/>
                <w:sz w:val="20"/>
                <w:szCs w:val="20"/>
              </w:rPr>
              <w:t xml:space="preserve">, </w:t>
            </w:r>
            <w:r w:rsidRPr="005421F1">
              <w:rPr>
                <w:rFonts w:ascii="Times New Roman" w:hAnsi="Times New Roman"/>
                <w:sz w:val="20"/>
                <w:szCs w:val="20"/>
                <w:lang w:val="en-US"/>
              </w:rPr>
              <w:t>MPEG</w:t>
            </w:r>
            <w:r w:rsidRPr="005421F1">
              <w:rPr>
                <w:rFonts w:ascii="Times New Roman" w:hAnsi="Times New Roman"/>
                <w:sz w:val="20"/>
                <w:szCs w:val="20"/>
              </w:rPr>
              <w:t>2</w:t>
            </w:r>
          </w:p>
        </w:tc>
        <w:tc>
          <w:tcPr>
            <w:tcW w:w="2410" w:type="dxa"/>
          </w:tcPr>
          <w:p w:rsidR="00ED04E8" w:rsidRPr="005421F1" w:rsidRDefault="00ED04E8" w:rsidP="003B5CAF">
            <w:pPr>
              <w:jc w:val="center"/>
              <w:rPr>
                <w:rFonts w:ascii="Times New Roman" w:hAnsi="Times New Roman"/>
                <w:lang w:val="en-US"/>
              </w:rPr>
            </w:pPr>
            <w:r w:rsidRPr="005421F1">
              <w:rPr>
                <w:rFonts w:ascii="Times New Roman" w:hAnsi="Times New Roman"/>
              </w:rPr>
              <w:t>Наличие</w:t>
            </w:r>
          </w:p>
        </w:tc>
        <w:tc>
          <w:tcPr>
            <w:tcW w:w="1666" w:type="dxa"/>
          </w:tcPr>
          <w:p w:rsidR="00ED04E8" w:rsidRPr="005421F1" w:rsidRDefault="00ED04E8" w:rsidP="003B5CAF">
            <w:pPr>
              <w:rPr>
                <w:rFonts w:ascii="Times New Roman" w:hAnsi="Times New Roman"/>
              </w:rPr>
            </w:pPr>
          </w:p>
        </w:tc>
      </w:tr>
      <w:tr w:rsidR="00ED04E8" w:rsidTr="003B5CAF">
        <w:tc>
          <w:tcPr>
            <w:tcW w:w="1134" w:type="dxa"/>
            <w:vMerge/>
          </w:tcPr>
          <w:p w:rsidR="00ED04E8" w:rsidRPr="005421F1" w:rsidRDefault="00ED04E8" w:rsidP="003B5CAF">
            <w:pPr>
              <w:rPr>
                <w:rFonts w:ascii="Times New Roman" w:hAnsi="Times New Roman"/>
                <w:color w:val="000000"/>
              </w:rPr>
            </w:pPr>
          </w:p>
        </w:tc>
        <w:tc>
          <w:tcPr>
            <w:tcW w:w="1560" w:type="dxa"/>
            <w:vMerge/>
          </w:tcPr>
          <w:p w:rsidR="00ED04E8" w:rsidRPr="005421F1" w:rsidRDefault="00ED04E8" w:rsidP="003B5CAF">
            <w:pPr>
              <w:rPr>
                <w:rFonts w:ascii="Times New Roman" w:hAnsi="Times New Roman"/>
                <w:color w:val="000000"/>
              </w:rPr>
            </w:pPr>
          </w:p>
        </w:tc>
        <w:tc>
          <w:tcPr>
            <w:tcW w:w="4111" w:type="dxa"/>
          </w:tcPr>
          <w:p w:rsidR="00ED04E8" w:rsidRPr="005421F1" w:rsidRDefault="00ED04E8" w:rsidP="003B5CAF">
            <w:pPr>
              <w:rPr>
                <w:rFonts w:ascii="Times New Roman" w:hAnsi="Times New Roman"/>
                <w:color w:val="000000"/>
              </w:rPr>
            </w:pPr>
            <w:r w:rsidRPr="005421F1">
              <w:rPr>
                <w:rFonts w:ascii="Times New Roman" w:hAnsi="Times New Roman"/>
                <w:color w:val="000000"/>
              </w:rPr>
              <w:t>Выход ETHERNET-порт</w:t>
            </w:r>
          </w:p>
        </w:tc>
        <w:tc>
          <w:tcPr>
            <w:tcW w:w="2410" w:type="dxa"/>
          </w:tcPr>
          <w:p w:rsidR="00ED04E8" w:rsidRPr="005421F1" w:rsidRDefault="00ED04E8" w:rsidP="003B5CAF">
            <w:pPr>
              <w:jc w:val="center"/>
              <w:rPr>
                <w:rFonts w:ascii="Times New Roman" w:hAnsi="Times New Roman"/>
                <w:color w:val="000000"/>
              </w:rPr>
            </w:pPr>
            <w:r w:rsidRPr="005421F1">
              <w:rPr>
                <w:rFonts w:ascii="Times New Roman" w:hAnsi="Times New Roman"/>
              </w:rPr>
              <w:t>Наличие</w:t>
            </w:r>
          </w:p>
        </w:tc>
        <w:tc>
          <w:tcPr>
            <w:tcW w:w="1666" w:type="dxa"/>
          </w:tcPr>
          <w:p w:rsidR="00ED04E8" w:rsidRPr="005421F1" w:rsidRDefault="00ED04E8" w:rsidP="003B5CAF">
            <w:pPr>
              <w:rPr>
                <w:rFonts w:ascii="Times New Roman" w:hAnsi="Times New Roman"/>
              </w:rPr>
            </w:pPr>
          </w:p>
        </w:tc>
      </w:tr>
      <w:tr w:rsidR="00ED04E8" w:rsidTr="003B5CAF">
        <w:tc>
          <w:tcPr>
            <w:tcW w:w="1134" w:type="dxa"/>
            <w:vMerge/>
          </w:tcPr>
          <w:p w:rsidR="00ED04E8" w:rsidRPr="005421F1" w:rsidRDefault="00ED04E8" w:rsidP="003B5CAF">
            <w:pPr>
              <w:rPr>
                <w:rFonts w:ascii="Times New Roman" w:hAnsi="Times New Roman"/>
                <w:color w:val="000000"/>
              </w:rPr>
            </w:pPr>
          </w:p>
        </w:tc>
        <w:tc>
          <w:tcPr>
            <w:tcW w:w="1560" w:type="dxa"/>
            <w:vMerge/>
          </w:tcPr>
          <w:p w:rsidR="00ED04E8" w:rsidRPr="005421F1" w:rsidRDefault="00ED04E8" w:rsidP="003B5CAF">
            <w:pPr>
              <w:rPr>
                <w:rFonts w:ascii="Times New Roman" w:hAnsi="Times New Roman"/>
                <w:color w:val="000000"/>
              </w:rPr>
            </w:pPr>
          </w:p>
        </w:tc>
        <w:tc>
          <w:tcPr>
            <w:tcW w:w="4111" w:type="dxa"/>
          </w:tcPr>
          <w:p w:rsidR="00ED04E8" w:rsidRPr="005421F1" w:rsidRDefault="00ED04E8" w:rsidP="003B5CAF">
            <w:pPr>
              <w:rPr>
                <w:rFonts w:ascii="Times New Roman" w:hAnsi="Times New Roman"/>
                <w:color w:val="000000"/>
              </w:rPr>
            </w:pPr>
            <w:r w:rsidRPr="005421F1">
              <w:rPr>
                <w:rFonts w:ascii="Times New Roman" w:hAnsi="Times New Roman"/>
                <w:color w:val="000000"/>
              </w:rPr>
              <w:t>Количество выходов ETHERNET-порт</w:t>
            </w:r>
          </w:p>
        </w:tc>
        <w:tc>
          <w:tcPr>
            <w:tcW w:w="2410" w:type="dxa"/>
          </w:tcPr>
          <w:p w:rsidR="00ED04E8" w:rsidRPr="005421F1" w:rsidRDefault="00ED04E8" w:rsidP="003B5CAF">
            <w:pPr>
              <w:jc w:val="center"/>
              <w:rPr>
                <w:rFonts w:ascii="Times New Roman" w:hAnsi="Times New Roman"/>
                <w:color w:val="000000"/>
              </w:rPr>
            </w:pPr>
            <w:r w:rsidRPr="005421F1">
              <w:rPr>
                <w:rFonts w:ascii="Times New Roman" w:hAnsi="Times New Roman"/>
              </w:rPr>
              <w:t>Не менее 1 шт.</w:t>
            </w:r>
          </w:p>
        </w:tc>
        <w:tc>
          <w:tcPr>
            <w:tcW w:w="1666" w:type="dxa"/>
          </w:tcPr>
          <w:p w:rsidR="00ED04E8" w:rsidRPr="005421F1" w:rsidRDefault="00ED04E8" w:rsidP="003B5CAF">
            <w:pPr>
              <w:rPr>
                <w:rFonts w:ascii="Times New Roman" w:hAnsi="Times New Roman"/>
              </w:rPr>
            </w:pPr>
          </w:p>
        </w:tc>
      </w:tr>
      <w:tr w:rsidR="00ED04E8" w:rsidRPr="001E34FD" w:rsidTr="003B5CAF">
        <w:tc>
          <w:tcPr>
            <w:tcW w:w="1134" w:type="dxa"/>
            <w:vMerge/>
          </w:tcPr>
          <w:p w:rsidR="00ED04E8" w:rsidRPr="005421F1" w:rsidRDefault="00ED04E8" w:rsidP="003B5CAF">
            <w:pPr>
              <w:rPr>
                <w:rFonts w:ascii="Times New Roman" w:hAnsi="Times New Roman"/>
                <w:sz w:val="20"/>
                <w:szCs w:val="20"/>
              </w:rPr>
            </w:pPr>
          </w:p>
        </w:tc>
        <w:tc>
          <w:tcPr>
            <w:tcW w:w="1560" w:type="dxa"/>
            <w:vMerge/>
          </w:tcPr>
          <w:p w:rsidR="00ED04E8" w:rsidRPr="005421F1" w:rsidRDefault="00ED04E8" w:rsidP="003B5CAF">
            <w:pPr>
              <w:rPr>
                <w:rFonts w:ascii="Times New Roman" w:hAnsi="Times New Roman"/>
                <w:sz w:val="20"/>
                <w:szCs w:val="20"/>
              </w:rPr>
            </w:pPr>
          </w:p>
        </w:tc>
        <w:tc>
          <w:tcPr>
            <w:tcW w:w="4111" w:type="dxa"/>
          </w:tcPr>
          <w:p w:rsidR="00ED04E8" w:rsidRPr="005421F1" w:rsidRDefault="00ED04E8" w:rsidP="003B5CAF">
            <w:pPr>
              <w:rPr>
                <w:rFonts w:ascii="Times New Roman" w:hAnsi="Times New Roman"/>
                <w:color w:val="000000"/>
              </w:rPr>
            </w:pPr>
            <w:r w:rsidRPr="005421F1">
              <w:rPr>
                <w:rFonts w:ascii="Times New Roman" w:hAnsi="Times New Roman"/>
                <w:sz w:val="20"/>
                <w:szCs w:val="20"/>
              </w:rPr>
              <w:t>Выход IP - протоколы UDP, RTP, RTP+</w:t>
            </w:r>
          </w:p>
        </w:tc>
        <w:tc>
          <w:tcPr>
            <w:tcW w:w="2410" w:type="dxa"/>
          </w:tcPr>
          <w:p w:rsidR="00ED04E8" w:rsidRPr="005421F1" w:rsidRDefault="00ED04E8" w:rsidP="003B5CAF">
            <w:pPr>
              <w:jc w:val="center"/>
              <w:rPr>
                <w:rFonts w:ascii="Times New Roman" w:hAnsi="Times New Roman"/>
              </w:rPr>
            </w:pPr>
            <w:r w:rsidRPr="005421F1">
              <w:rPr>
                <w:rFonts w:ascii="Times New Roman" w:hAnsi="Times New Roman"/>
              </w:rPr>
              <w:t>Наличие</w:t>
            </w:r>
          </w:p>
        </w:tc>
        <w:tc>
          <w:tcPr>
            <w:tcW w:w="1666" w:type="dxa"/>
          </w:tcPr>
          <w:p w:rsidR="00ED04E8" w:rsidRPr="005421F1" w:rsidRDefault="00ED04E8" w:rsidP="003B5CAF">
            <w:pPr>
              <w:rPr>
                <w:rFonts w:ascii="Times New Roman" w:hAnsi="Times New Roman"/>
              </w:rPr>
            </w:pPr>
          </w:p>
        </w:tc>
      </w:tr>
      <w:tr w:rsidR="00ED04E8" w:rsidTr="003B5CAF">
        <w:tc>
          <w:tcPr>
            <w:tcW w:w="1134" w:type="dxa"/>
            <w:vMerge/>
          </w:tcPr>
          <w:p w:rsidR="00ED04E8" w:rsidRPr="005421F1" w:rsidRDefault="00ED04E8" w:rsidP="003B5CAF">
            <w:pPr>
              <w:rPr>
                <w:rFonts w:ascii="Times New Roman" w:hAnsi="Times New Roman"/>
                <w:color w:val="000000"/>
              </w:rPr>
            </w:pPr>
          </w:p>
        </w:tc>
        <w:tc>
          <w:tcPr>
            <w:tcW w:w="1560" w:type="dxa"/>
            <w:vMerge/>
          </w:tcPr>
          <w:p w:rsidR="00ED04E8" w:rsidRPr="005421F1" w:rsidRDefault="00ED04E8" w:rsidP="003B5CAF">
            <w:pPr>
              <w:rPr>
                <w:rFonts w:ascii="Times New Roman" w:hAnsi="Times New Roman"/>
                <w:color w:val="000000"/>
              </w:rPr>
            </w:pPr>
          </w:p>
        </w:tc>
        <w:tc>
          <w:tcPr>
            <w:tcW w:w="4111" w:type="dxa"/>
          </w:tcPr>
          <w:p w:rsidR="00ED04E8" w:rsidRPr="005421F1" w:rsidRDefault="00ED04E8" w:rsidP="003B5CAF">
            <w:pPr>
              <w:rPr>
                <w:rFonts w:ascii="Times New Roman" w:hAnsi="Times New Roman"/>
                <w:color w:val="000000"/>
              </w:rPr>
            </w:pPr>
            <w:r w:rsidRPr="005421F1">
              <w:rPr>
                <w:rFonts w:ascii="Times New Roman" w:hAnsi="Times New Roman"/>
                <w:color w:val="000000"/>
              </w:rPr>
              <w:t xml:space="preserve">Вход аналогового видеосигнала CVBS </w:t>
            </w:r>
          </w:p>
        </w:tc>
        <w:tc>
          <w:tcPr>
            <w:tcW w:w="2410" w:type="dxa"/>
          </w:tcPr>
          <w:p w:rsidR="00ED04E8" w:rsidRPr="005421F1" w:rsidRDefault="00ED04E8" w:rsidP="003B5CAF">
            <w:pPr>
              <w:jc w:val="center"/>
              <w:rPr>
                <w:rFonts w:ascii="Times New Roman" w:hAnsi="Times New Roman"/>
                <w:color w:val="000000"/>
              </w:rPr>
            </w:pPr>
            <w:r w:rsidRPr="005421F1">
              <w:rPr>
                <w:rFonts w:ascii="Times New Roman" w:hAnsi="Times New Roman"/>
              </w:rPr>
              <w:t>Наличие</w:t>
            </w:r>
          </w:p>
        </w:tc>
        <w:tc>
          <w:tcPr>
            <w:tcW w:w="1666" w:type="dxa"/>
          </w:tcPr>
          <w:p w:rsidR="00ED04E8" w:rsidRPr="005421F1" w:rsidRDefault="00ED04E8" w:rsidP="003B5CAF">
            <w:pPr>
              <w:rPr>
                <w:rFonts w:ascii="Times New Roman" w:hAnsi="Times New Roman"/>
              </w:rPr>
            </w:pPr>
          </w:p>
        </w:tc>
      </w:tr>
      <w:tr w:rsidR="00ED04E8" w:rsidTr="003B5CAF">
        <w:tc>
          <w:tcPr>
            <w:tcW w:w="1134" w:type="dxa"/>
            <w:vMerge/>
          </w:tcPr>
          <w:p w:rsidR="00ED04E8" w:rsidRPr="005421F1" w:rsidRDefault="00ED04E8" w:rsidP="003B5CAF">
            <w:pPr>
              <w:rPr>
                <w:rFonts w:ascii="Times New Roman" w:hAnsi="Times New Roman"/>
                <w:color w:val="000000"/>
              </w:rPr>
            </w:pPr>
          </w:p>
        </w:tc>
        <w:tc>
          <w:tcPr>
            <w:tcW w:w="1560" w:type="dxa"/>
            <w:vMerge/>
          </w:tcPr>
          <w:p w:rsidR="00ED04E8" w:rsidRPr="005421F1" w:rsidRDefault="00ED04E8" w:rsidP="003B5CAF">
            <w:pPr>
              <w:rPr>
                <w:rFonts w:ascii="Times New Roman" w:hAnsi="Times New Roman"/>
                <w:color w:val="000000"/>
              </w:rPr>
            </w:pPr>
          </w:p>
        </w:tc>
        <w:tc>
          <w:tcPr>
            <w:tcW w:w="4111" w:type="dxa"/>
          </w:tcPr>
          <w:p w:rsidR="00ED04E8" w:rsidRPr="005421F1" w:rsidRDefault="00ED04E8" w:rsidP="003B5CAF">
            <w:pPr>
              <w:rPr>
                <w:rFonts w:ascii="Times New Roman" w:hAnsi="Times New Roman"/>
                <w:color w:val="000000"/>
                <w:lang w:val="en-US"/>
              </w:rPr>
            </w:pPr>
            <w:r w:rsidRPr="005421F1">
              <w:rPr>
                <w:rFonts w:ascii="Times New Roman" w:hAnsi="Times New Roman"/>
                <w:color w:val="000000"/>
              </w:rPr>
              <w:t xml:space="preserve">Вход </w:t>
            </w:r>
            <w:r w:rsidRPr="005421F1">
              <w:rPr>
                <w:rFonts w:ascii="Times New Roman" w:hAnsi="Times New Roman"/>
                <w:color w:val="000000"/>
                <w:lang w:val="en-US"/>
              </w:rPr>
              <w:t>HDMI</w:t>
            </w:r>
          </w:p>
        </w:tc>
        <w:tc>
          <w:tcPr>
            <w:tcW w:w="2410" w:type="dxa"/>
          </w:tcPr>
          <w:p w:rsidR="00ED04E8" w:rsidRPr="005421F1" w:rsidRDefault="00ED04E8" w:rsidP="003B5CAF">
            <w:pPr>
              <w:jc w:val="center"/>
              <w:rPr>
                <w:rFonts w:ascii="Times New Roman" w:hAnsi="Times New Roman"/>
                <w:color w:val="000000"/>
              </w:rPr>
            </w:pPr>
            <w:r w:rsidRPr="005421F1">
              <w:rPr>
                <w:rFonts w:ascii="Times New Roman" w:hAnsi="Times New Roman"/>
              </w:rPr>
              <w:t>Наличие</w:t>
            </w:r>
          </w:p>
        </w:tc>
        <w:tc>
          <w:tcPr>
            <w:tcW w:w="1666" w:type="dxa"/>
          </w:tcPr>
          <w:p w:rsidR="00ED04E8" w:rsidRPr="005421F1" w:rsidRDefault="00ED04E8" w:rsidP="003B5CAF">
            <w:pPr>
              <w:rPr>
                <w:rFonts w:ascii="Times New Roman" w:hAnsi="Times New Roman"/>
              </w:rPr>
            </w:pPr>
          </w:p>
        </w:tc>
      </w:tr>
      <w:tr w:rsidR="00ED04E8" w:rsidTr="003B5CAF">
        <w:tc>
          <w:tcPr>
            <w:tcW w:w="1134" w:type="dxa"/>
            <w:vMerge/>
          </w:tcPr>
          <w:p w:rsidR="00ED04E8" w:rsidRPr="005421F1" w:rsidRDefault="00ED04E8" w:rsidP="003B5CAF">
            <w:pPr>
              <w:rPr>
                <w:rFonts w:ascii="Times New Roman" w:hAnsi="Times New Roman"/>
              </w:rPr>
            </w:pPr>
          </w:p>
        </w:tc>
        <w:tc>
          <w:tcPr>
            <w:tcW w:w="1560" w:type="dxa"/>
            <w:vMerge/>
          </w:tcPr>
          <w:p w:rsidR="00ED04E8" w:rsidRPr="005421F1" w:rsidRDefault="00ED04E8" w:rsidP="003B5CAF">
            <w:pPr>
              <w:rPr>
                <w:rFonts w:ascii="Times New Roman" w:hAnsi="Times New Roman"/>
              </w:rPr>
            </w:pPr>
          </w:p>
        </w:tc>
        <w:tc>
          <w:tcPr>
            <w:tcW w:w="4111" w:type="dxa"/>
          </w:tcPr>
          <w:p w:rsidR="00ED04E8" w:rsidRPr="005421F1" w:rsidRDefault="00ED04E8" w:rsidP="003B5CAF">
            <w:pPr>
              <w:rPr>
                <w:rFonts w:ascii="Times New Roman" w:hAnsi="Times New Roman"/>
              </w:rPr>
            </w:pPr>
            <w:r w:rsidRPr="005421F1">
              <w:rPr>
                <w:rFonts w:ascii="Times New Roman" w:hAnsi="Times New Roman"/>
              </w:rPr>
              <w:t xml:space="preserve">Количество входов </w:t>
            </w:r>
            <w:r w:rsidRPr="005421F1">
              <w:rPr>
                <w:rFonts w:ascii="Times New Roman" w:hAnsi="Times New Roman"/>
                <w:color w:val="000000"/>
                <w:lang w:val="en-US"/>
              </w:rPr>
              <w:t>HDMI</w:t>
            </w:r>
          </w:p>
        </w:tc>
        <w:tc>
          <w:tcPr>
            <w:tcW w:w="2410" w:type="dxa"/>
          </w:tcPr>
          <w:p w:rsidR="00ED04E8" w:rsidRPr="005421F1" w:rsidRDefault="00ED04E8" w:rsidP="003B5CAF">
            <w:pPr>
              <w:jc w:val="center"/>
              <w:rPr>
                <w:rFonts w:ascii="Times New Roman" w:hAnsi="Times New Roman"/>
              </w:rPr>
            </w:pPr>
            <w:r w:rsidRPr="005421F1">
              <w:rPr>
                <w:rFonts w:ascii="Times New Roman" w:hAnsi="Times New Roman"/>
              </w:rPr>
              <w:t>Не менее 1 шт.</w:t>
            </w:r>
          </w:p>
        </w:tc>
        <w:tc>
          <w:tcPr>
            <w:tcW w:w="1666" w:type="dxa"/>
          </w:tcPr>
          <w:p w:rsidR="00ED04E8" w:rsidRPr="005421F1" w:rsidRDefault="00ED04E8" w:rsidP="003B5CAF">
            <w:pPr>
              <w:rPr>
                <w:rFonts w:ascii="Times New Roman" w:hAnsi="Times New Roman"/>
              </w:rPr>
            </w:pPr>
          </w:p>
        </w:tc>
      </w:tr>
      <w:tr w:rsidR="00ED04E8" w:rsidTr="003B5CAF">
        <w:tc>
          <w:tcPr>
            <w:tcW w:w="1134" w:type="dxa"/>
            <w:vMerge/>
          </w:tcPr>
          <w:p w:rsidR="00ED04E8" w:rsidRPr="005421F1" w:rsidRDefault="00ED04E8" w:rsidP="003B5CAF">
            <w:pPr>
              <w:rPr>
                <w:rFonts w:ascii="Times New Roman" w:hAnsi="Times New Roman"/>
                <w:color w:val="000000"/>
              </w:rPr>
            </w:pPr>
          </w:p>
        </w:tc>
        <w:tc>
          <w:tcPr>
            <w:tcW w:w="1560" w:type="dxa"/>
            <w:vMerge/>
          </w:tcPr>
          <w:p w:rsidR="00ED04E8" w:rsidRPr="005421F1" w:rsidRDefault="00ED04E8" w:rsidP="003B5CAF">
            <w:pPr>
              <w:rPr>
                <w:rFonts w:ascii="Times New Roman" w:hAnsi="Times New Roman"/>
                <w:color w:val="000000"/>
              </w:rPr>
            </w:pPr>
          </w:p>
        </w:tc>
        <w:tc>
          <w:tcPr>
            <w:tcW w:w="4111" w:type="dxa"/>
          </w:tcPr>
          <w:p w:rsidR="00ED04E8" w:rsidRPr="005421F1" w:rsidRDefault="00ED04E8" w:rsidP="003B5CAF">
            <w:pPr>
              <w:rPr>
                <w:rFonts w:ascii="Times New Roman" w:hAnsi="Times New Roman"/>
                <w:color w:val="000000"/>
              </w:rPr>
            </w:pPr>
            <w:r w:rsidRPr="005421F1">
              <w:rPr>
                <w:rFonts w:ascii="Times New Roman" w:hAnsi="Times New Roman"/>
                <w:color w:val="000000"/>
              </w:rPr>
              <w:t xml:space="preserve">Количество входов аналогового звукового сигнала с разъемом </w:t>
            </w:r>
            <w:r w:rsidRPr="005421F1">
              <w:rPr>
                <w:rFonts w:ascii="Times New Roman" w:hAnsi="Times New Roman"/>
                <w:color w:val="000000"/>
                <w:lang w:val="en-US"/>
              </w:rPr>
              <w:t>XLR</w:t>
            </w:r>
          </w:p>
        </w:tc>
        <w:tc>
          <w:tcPr>
            <w:tcW w:w="2410" w:type="dxa"/>
          </w:tcPr>
          <w:p w:rsidR="00ED04E8" w:rsidRPr="005421F1" w:rsidRDefault="00ED04E8" w:rsidP="003B5CAF">
            <w:pPr>
              <w:jc w:val="center"/>
              <w:rPr>
                <w:rFonts w:ascii="Times New Roman" w:hAnsi="Times New Roman"/>
                <w:color w:val="000000"/>
              </w:rPr>
            </w:pPr>
            <w:r w:rsidRPr="005421F1">
              <w:rPr>
                <w:rFonts w:ascii="Times New Roman" w:hAnsi="Times New Roman"/>
              </w:rPr>
              <w:t>Не менее 2-х стереопар</w:t>
            </w:r>
          </w:p>
        </w:tc>
        <w:tc>
          <w:tcPr>
            <w:tcW w:w="1666" w:type="dxa"/>
          </w:tcPr>
          <w:p w:rsidR="00ED04E8" w:rsidRPr="005421F1" w:rsidRDefault="00ED04E8" w:rsidP="003B5CAF">
            <w:pPr>
              <w:rPr>
                <w:rFonts w:ascii="Times New Roman" w:hAnsi="Times New Roman"/>
              </w:rPr>
            </w:pPr>
          </w:p>
        </w:tc>
      </w:tr>
      <w:tr w:rsidR="00ED04E8" w:rsidTr="003B5CAF">
        <w:tc>
          <w:tcPr>
            <w:tcW w:w="1134" w:type="dxa"/>
            <w:vMerge w:val="restart"/>
          </w:tcPr>
          <w:p w:rsidR="00ED04E8" w:rsidRDefault="00ED04E8" w:rsidP="003B5CAF">
            <w:pPr>
              <w:rPr>
                <w:rFonts w:ascii="Times New Roman" w:hAnsi="Times New Roman"/>
                <w:b/>
              </w:rPr>
            </w:pPr>
          </w:p>
          <w:p w:rsidR="00ED04E8" w:rsidRDefault="00ED04E8" w:rsidP="003B5CAF">
            <w:pPr>
              <w:rPr>
                <w:rFonts w:ascii="Times New Roman" w:hAnsi="Times New Roman"/>
                <w:b/>
              </w:rPr>
            </w:pPr>
          </w:p>
          <w:p w:rsidR="00ED04E8" w:rsidRDefault="00ED04E8" w:rsidP="003B5CAF">
            <w:pPr>
              <w:rPr>
                <w:rFonts w:ascii="Times New Roman" w:hAnsi="Times New Roman"/>
                <w:b/>
              </w:rPr>
            </w:pPr>
          </w:p>
          <w:p w:rsidR="00ED04E8" w:rsidRDefault="00ED04E8" w:rsidP="003B5CAF">
            <w:pPr>
              <w:rPr>
                <w:rFonts w:ascii="Times New Roman" w:hAnsi="Times New Roman"/>
                <w:b/>
              </w:rPr>
            </w:pPr>
          </w:p>
          <w:p w:rsidR="00ED04E8" w:rsidRDefault="00ED04E8" w:rsidP="003B5CAF">
            <w:pPr>
              <w:rPr>
                <w:rFonts w:ascii="Times New Roman" w:hAnsi="Times New Roman"/>
                <w:b/>
              </w:rPr>
            </w:pPr>
          </w:p>
          <w:p w:rsidR="00ED04E8" w:rsidRPr="005421F1" w:rsidRDefault="00ED04E8" w:rsidP="003B5CAF">
            <w:pPr>
              <w:rPr>
                <w:rFonts w:ascii="Times New Roman" w:hAnsi="Times New Roman"/>
                <w:b/>
              </w:rPr>
            </w:pPr>
            <w:r w:rsidRPr="005421F1">
              <w:rPr>
                <w:rFonts w:ascii="Times New Roman" w:hAnsi="Times New Roman"/>
                <w:b/>
              </w:rPr>
              <w:t>Декодер</w:t>
            </w:r>
          </w:p>
          <w:p w:rsidR="00ED04E8" w:rsidRPr="005421F1" w:rsidRDefault="00ED04E8" w:rsidP="003B5CAF">
            <w:pPr>
              <w:rPr>
                <w:rFonts w:ascii="Times New Roman" w:hAnsi="Times New Roman"/>
                <w:color w:val="000000"/>
              </w:rPr>
            </w:pPr>
          </w:p>
        </w:tc>
        <w:tc>
          <w:tcPr>
            <w:tcW w:w="1560" w:type="dxa"/>
            <w:vMerge w:val="restart"/>
          </w:tcPr>
          <w:p w:rsidR="00ED04E8" w:rsidRDefault="00ED04E8" w:rsidP="003B5CAF">
            <w:pPr>
              <w:rPr>
                <w:rFonts w:ascii="Times New Roman" w:hAnsi="Times New Roman"/>
                <w:color w:val="000000"/>
              </w:rPr>
            </w:pPr>
          </w:p>
          <w:p w:rsidR="00ED04E8" w:rsidRPr="005421F1" w:rsidRDefault="00ED04E8" w:rsidP="003B5CAF">
            <w:pPr>
              <w:rPr>
                <w:rFonts w:ascii="Times New Roman" w:hAnsi="Times New Roman"/>
              </w:rPr>
            </w:pPr>
          </w:p>
          <w:p w:rsidR="00ED04E8" w:rsidRDefault="00ED04E8" w:rsidP="003B5CAF">
            <w:pPr>
              <w:rPr>
                <w:rFonts w:ascii="Times New Roman" w:hAnsi="Times New Roman"/>
              </w:rPr>
            </w:pPr>
          </w:p>
          <w:p w:rsidR="00ED04E8" w:rsidRDefault="00ED04E8" w:rsidP="003B5CAF">
            <w:pPr>
              <w:rPr>
                <w:rFonts w:ascii="Times New Roman" w:hAnsi="Times New Roman"/>
              </w:rPr>
            </w:pPr>
          </w:p>
          <w:p w:rsidR="00ED04E8" w:rsidRDefault="00ED04E8" w:rsidP="003B5CAF">
            <w:pPr>
              <w:rPr>
                <w:rFonts w:ascii="Times New Roman" w:hAnsi="Times New Roman"/>
              </w:rPr>
            </w:pPr>
          </w:p>
          <w:p w:rsidR="00ED04E8" w:rsidRPr="005421F1" w:rsidRDefault="00ED04E8" w:rsidP="003B5CAF">
            <w:pPr>
              <w:jc w:val="center"/>
              <w:rPr>
                <w:rFonts w:ascii="Times New Roman" w:hAnsi="Times New Roman"/>
              </w:rPr>
            </w:pPr>
            <w:r>
              <w:rPr>
                <w:rFonts w:ascii="Times New Roman" w:hAnsi="Times New Roman"/>
              </w:rPr>
              <w:t>1</w:t>
            </w:r>
          </w:p>
        </w:tc>
        <w:tc>
          <w:tcPr>
            <w:tcW w:w="4111" w:type="dxa"/>
          </w:tcPr>
          <w:p w:rsidR="00ED04E8" w:rsidRPr="005421F1" w:rsidRDefault="00ED04E8" w:rsidP="003B5CAF">
            <w:pPr>
              <w:rPr>
                <w:rFonts w:ascii="Times New Roman" w:hAnsi="Times New Roman"/>
              </w:rPr>
            </w:pPr>
            <w:r w:rsidRPr="005421F1">
              <w:rPr>
                <w:rFonts w:ascii="Times New Roman" w:hAnsi="Times New Roman"/>
              </w:rPr>
              <w:t>Декодер H.264/MPEG-2 HD, SD</w:t>
            </w:r>
          </w:p>
        </w:tc>
        <w:tc>
          <w:tcPr>
            <w:tcW w:w="2410" w:type="dxa"/>
          </w:tcPr>
          <w:p w:rsidR="00ED04E8" w:rsidRPr="005421F1" w:rsidRDefault="00ED04E8" w:rsidP="003B5CAF">
            <w:pPr>
              <w:jc w:val="center"/>
              <w:rPr>
                <w:rFonts w:ascii="Times New Roman" w:hAnsi="Times New Roman"/>
              </w:rPr>
            </w:pPr>
            <w:r w:rsidRPr="005421F1">
              <w:rPr>
                <w:rFonts w:ascii="Times New Roman" w:hAnsi="Times New Roman"/>
              </w:rPr>
              <w:t>Наличие</w:t>
            </w:r>
          </w:p>
        </w:tc>
        <w:tc>
          <w:tcPr>
            <w:tcW w:w="1666" w:type="dxa"/>
          </w:tcPr>
          <w:p w:rsidR="00ED04E8" w:rsidRPr="005421F1" w:rsidRDefault="00ED04E8" w:rsidP="003B5CAF">
            <w:pPr>
              <w:rPr>
                <w:rFonts w:ascii="Times New Roman" w:hAnsi="Times New Roman"/>
              </w:rPr>
            </w:pPr>
          </w:p>
        </w:tc>
      </w:tr>
      <w:tr w:rsidR="00ED04E8" w:rsidTr="003B5CAF">
        <w:tc>
          <w:tcPr>
            <w:tcW w:w="1134" w:type="dxa"/>
            <w:vMerge/>
          </w:tcPr>
          <w:p w:rsidR="00ED04E8" w:rsidRPr="005421F1" w:rsidRDefault="00ED04E8" w:rsidP="003B5CAF">
            <w:pPr>
              <w:rPr>
                <w:rFonts w:ascii="Times New Roman" w:hAnsi="Times New Roman"/>
                <w:color w:val="000000"/>
              </w:rPr>
            </w:pPr>
          </w:p>
        </w:tc>
        <w:tc>
          <w:tcPr>
            <w:tcW w:w="1560" w:type="dxa"/>
            <w:vMerge/>
          </w:tcPr>
          <w:p w:rsidR="00ED04E8" w:rsidRPr="005421F1" w:rsidRDefault="00ED04E8" w:rsidP="003B5CAF">
            <w:pPr>
              <w:rPr>
                <w:rFonts w:ascii="Times New Roman" w:hAnsi="Times New Roman"/>
                <w:color w:val="000000"/>
              </w:rPr>
            </w:pPr>
          </w:p>
        </w:tc>
        <w:tc>
          <w:tcPr>
            <w:tcW w:w="4111" w:type="dxa"/>
          </w:tcPr>
          <w:p w:rsidR="00ED04E8" w:rsidRPr="005421F1" w:rsidRDefault="00ED04E8" w:rsidP="003B5CAF">
            <w:pPr>
              <w:rPr>
                <w:rFonts w:ascii="Times New Roman" w:hAnsi="Times New Roman"/>
              </w:rPr>
            </w:pPr>
            <w:r w:rsidRPr="005421F1">
              <w:rPr>
                <w:rFonts w:ascii="Times New Roman" w:hAnsi="Times New Roman"/>
              </w:rPr>
              <w:t>Тип - приемник, декодер</w:t>
            </w:r>
          </w:p>
        </w:tc>
        <w:tc>
          <w:tcPr>
            <w:tcW w:w="2410" w:type="dxa"/>
          </w:tcPr>
          <w:p w:rsidR="00ED04E8" w:rsidRPr="005421F1" w:rsidRDefault="00ED04E8" w:rsidP="003B5CAF">
            <w:pPr>
              <w:jc w:val="center"/>
              <w:rPr>
                <w:rFonts w:ascii="Times New Roman" w:hAnsi="Times New Roman"/>
              </w:rPr>
            </w:pPr>
            <w:r w:rsidRPr="005421F1">
              <w:rPr>
                <w:rFonts w:ascii="Times New Roman" w:hAnsi="Times New Roman"/>
              </w:rPr>
              <w:t>Наличие</w:t>
            </w:r>
          </w:p>
        </w:tc>
        <w:tc>
          <w:tcPr>
            <w:tcW w:w="1666" w:type="dxa"/>
          </w:tcPr>
          <w:p w:rsidR="00ED04E8" w:rsidRPr="005421F1" w:rsidRDefault="00ED04E8" w:rsidP="003B5CAF">
            <w:pPr>
              <w:rPr>
                <w:rFonts w:ascii="Times New Roman" w:hAnsi="Times New Roman"/>
              </w:rPr>
            </w:pPr>
          </w:p>
        </w:tc>
      </w:tr>
      <w:tr w:rsidR="00ED04E8" w:rsidTr="003B5CAF">
        <w:tc>
          <w:tcPr>
            <w:tcW w:w="1134" w:type="dxa"/>
            <w:vMerge/>
          </w:tcPr>
          <w:p w:rsidR="00ED04E8" w:rsidRPr="005421F1" w:rsidRDefault="00ED04E8" w:rsidP="003B5CAF">
            <w:pPr>
              <w:rPr>
                <w:rFonts w:ascii="Times New Roman" w:hAnsi="Times New Roman"/>
                <w:color w:val="000000"/>
              </w:rPr>
            </w:pPr>
          </w:p>
        </w:tc>
        <w:tc>
          <w:tcPr>
            <w:tcW w:w="1560" w:type="dxa"/>
            <w:vMerge/>
          </w:tcPr>
          <w:p w:rsidR="00ED04E8" w:rsidRPr="005421F1" w:rsidRDefault="00ED04E8" w:rsidP="003B5CAF">
            <w:pPr>
              <w:rPr>
                <w:rFonts w:ascii="Times New Roman" w:hAnsi="Times New Roman"/>
                <w:color w:val="000000"/>
              </w:rPr>
            </w:pPr>
          </w:p>
        </w:tc>
        <w:tc>
          <w:tcPr>
            <w:tcW w:w="4111" w:type="dxa"/>
          </w:tcPr>
          <w:p w:rsidR="00ED04E8" w:rsidRPr="005421F1" w:rsidRDefault="00ED04E8" w:rsidP="003B5CAF">
            <w:pPr>
              <w:rPr>
                <w:rFonts w:ascii="Times New Roman" w:hAnsi="Times New Roman"/>
              </w:rPr>
            </w:pPr>
            <w:r w:rsidRPr="005421F1">
              <w:rPr>
                <w:rFonts w:ascii="Times New Roman" w:hAnsi="Times New Roman"/>
              </w:rPr>
              <w:t xml:space="preserve">Выходные интерфейсы HDMI, SD/HD SDI </w:t>
            </w:r>
            <w:r>
              <w:rPr>
                <w:rFonts w:ascii="Times New Roman" w:hAnsi="Times New Roman"/>
              </w:rPr>
              <w:t xml:space="preserve">с вложенным звуком две стереопары, </w:t>
            </w:r>
            <w:r w:rsidRPr="005421F1">
              <w:rPr>
                <w:rFonts w:ascii="Times New Roman" w:hAnsi="Times New Roman"/>
              </w:rPr>
              <w:t>CVBS</w:t>
            </w:r>
          </w:p>
        </w:tc>
        <w:tc>
          <w:tcPr>
            <w:tcW w:w="2410" w:type="dxa"/>
          </w:tcPr>
          <w:p w:rsidR="00ED04E8" w:rsidRPr="005421F1" w:rsidRDefault="00ED04E8" w:rsidP="003B5CAF">
            <w:pPr>
              <w:jc w:val="center"/>
              <w:rPr>
                <w:rFonts w:ascii="Times New Roman" w:hAnsi="Times New Roman"/>
              </w:rPr>
            </w:pPr>
            <w:r w:rsidRPr="005421F1">
              <w:rPr>
                <w:rFonts w:ascii="Times New Roman" w:hAnsi="Times New Roman"/>
              </w:rPr>
              <w:t>Наличие</w:t>
            </w:r>
          </w:p>
        </w:tc>
        <w:tc>
          <w:tcPr>
            <w:tcW w:w="1666" w:type="dxa"/>
          </w:tcPr>
          <w:p w:rsidR="00ED04E8" w:rsidRPr="005421F1" w:rsidRDefault="00ED04E8" w:rsidP="003B5CAF">
            <w:pPr>
              <w:rPr>
                <w:rFonts w:ascii="Times New Roman" w:hAnsi="Times New Roman"/>
              </w:rPr>
            </w:pPr>
          </w:p>
        </w:tc>
        <w:bookmarkStart w:id="2" w:name="_GoBack"/>
        <w:bookmarkEnd w:id="2"/>
      </w:tr>
      <w:tr w:rsidR="00ED04E8" w:rsidTr="003B5CAF">
        <w:tc>
          <w:tcPr>
            <w:tcW w:w="1134" w:type="dxa"/>
            <w:vMerge/>
          </w:tcPr>
          <w:p w:rsidR="00ED04E8" w:rsidRPr="005421F1" w:rsidRDefault="00ED04E8" w:rsidP="003B5CAF">
            <w:pPr>
              <w:rPr>
                <w:rFonts w:ascii="Times New Roman" w:hAnsi="Times New Roman"/>
                <w:color w:val="000000"/>
              </w:rPr>
            </w:pPr>
          </w:p>
        </w:tc>
        <w:tc>
          <w:tcPr>
            <w:tcW w:w="1560" w:type="dxa"/>
            <w:vMerge/>
          </w:tcPr>
          <w:p w:rsidR="00ED04E8" w:rsidRPr="005421F1" w:rsidRDefault="00ED04E8" w:rsidP="003B5CAF">
            <w:pPr>
              <w:rPr>
                <w:rFonts w:ascii="Times New Roman" w:hAnsi="Times New Roman"/>
                <w:color w:val="000000"/>
              </w:rPr>
            </w:pPr>
          </w:p>
        </w:tc>
        <w:tc>
          <w:tcPr>
            <w:tcW w:w="4111" w:type="dxa"/>
          </w:tcPr>
          <w:p w:rsidR="00ED04E8" w:rsidRPr="005421F1" w:rsidRDefault="00ED04E8" w:rsidP="003B5CAF">
            <w:pPr>
              <w:rPr>
                <w:rFonts w:ascii="Times New Roman" w:hAnsi="Times New Roman"/>
              </w:rPr>
            </w:pPr>
            <w:r w:rsidRPr="005421F1">
              <w:rPr>
                <w:rFonts w:ascii="Times New Roman" w:hAnsi="Times New Roman"/>
              </w:rPr>
              <w:t xml:space="preserve">Входные интерфейсы DVB-S2/T2/C, ASI, </w:t>
            </w:r>
            <w:proofErr w:type="spellStart"/>
            <w:r w:rsidRPr="005421F1">
              <w:rPr>
                <w:rFonts w:ascii="Times New Roman" w:hAnsi="Times New Roman"/>
              </w:rPr>
              <w:t>GbE</w:t>
            </w:r>
            <w:proofErr w:type="spellEnd"/>
            <w:r w:rsidRPr="005421F1">
              <w:rPr>
                <w:rFonts w:ascii="Times New Roman" w:hAnsi="Times New Roman"/>
              </w:rPr>
              <w:t>; 2*CI/BISS, MUX</w:t>
            </w:r>
          </w:p>
        </w:tc>
        <w:tc>
          <w:tcPr>
            <w:tcW w:w="2410" w:type="dxa"/>
          </w:tcPr>
          <w:p w:rsidR="00ED04E8" w:rsidRPr="005421F1" w:rsidRDefault="00ED04E8" w:rsidP="003B5CAF">
            <w:pPr>
              <w:jc w:val="center"/>
              <w:rPr>
                <w:rFonts w:ascii="Times New Roman" w:hAnsi="Times New Roman"/>
              </w:rPr>
            </w:pPr>
            <w:r w:rsidRPr="005421F1">
              <w:rPr>
                <w:rFonts w:ascii="Times New Roman" w:hAnsi="Times New Roman"/>
              </w:rPr>
              <w:t>Наличие</w:t>
            </w:r>
          </w:p>
        </w:tc>
        <w:tc>
          <w:tcPr>
            <w:tcW w:w="1666" w:type="dxa"/>
          </w:tcPr>
          <w:p w:rsidR="00ED04E8" w:rsidRPr="005421F1" w:rsidRDefault="00ED04E8" w:rsidP="003B5CAF">
            <w:pPr>
              <w:rPr>
                <w:rFonts w:ascii="Times New Roman" w:hAnsi="Times New Roman"/>
              </w:rPr>
            </w:pPr>
          </w:p>
        </w:tc>
      </w:tr>
      <w:tr w:rsidR="00ED04E8" w:rsidTr="003B5CAF">
        <w:tc>
          <w:tcPr>
            <w:tcW w:w="1134" w:type="dxa"/>
            <w:vMerge/>
          </w:tcPr>
          <w:p w:rsidR="00ED04E8" w:rsidRPr="005421F1" w:rsidRDefault="00ED04E8" w:rsidP="003B5CAF">
            <w:pPr>
              <w:rPr>
                <w:rFonts w:ascii="Times New Roman" w:hAnsi="Times New Roman"/>
                <w:color w:val="000000"/>
              </w:rPr>
            </w:pPr>
          </w:p>
        </w:tc>
        <w:tc>
          <w:tcPr>
            <w:tcW w:w="1560" w:type="dxa"/>
            <w:vMerge/>
          </w:tcPr>
          <w:p w:rsidR="00ED04E8" w:rsidRPr="005421F1" w:rsidRDefault="00ED04E8" w:rsidP="003B5CAF">
            <w:pPr>
              <w:rPr>
                <w:rFonts w:ascii="Times New Roman" w:hAnsi="Times New Roman"/>
                <w:color w:val="000000"/>
              </w:rPr>
            </w:pPr>
          </w:p>
        </w:tc>
        <w:tc>
          <w:tcPr>
            <w:tcW w:w="4111" w:type="dxa"/>
          </w:tcPr>
          <w:p w:rsidR="00ED04E8" w:rsidRPr="005421F1" w:rsidRDefault="00ED04E8" w:rsidP="003B5CAF">
            <w:pPr>
              <w:rPr>
                <w:rFonts w:ascii="Times New Roman" w:hAnsi="Times New Roman"/>
              </w:rPr>
            </w:pPr>
            <w:r w:rsidRPr="005421F1">
              <w:rPr>
                <w:rFonts w:ascii="Times New Roman" w:hAnsi="Times New Roman"/>
              </w:rPr>
              <w:t>Аудио выход XLR с поддержкой до 2-х стереопар</w:t>
            </w:r>
          </w:p>
        </w:tc>
        <w:tc>
          <w:tcPr>
            <w:tcW w:w="2410" w:type="dxa"/>
          </w:tcPr>
          <w:p w:rsidR="00ED04E8" w:rsidRPr="005421F1" w:rsidRDefault="00ED04E8" w:rsidP="003B5CAF">
            <w:pPr>
              <w:jc w:val="center"/>
              <w:rPr>
                <w:rFonts w:ascii="Times New Roman" w:hAnsi="Times New Roman"/>
              </w:rPr>
            </w:pPr>
            <w:r w:rsidRPr="005421F1">
              <w:rPr>
                <w:rFonts w:ascii="Times New Roman" w:hAnsi="Times New Roman"/>
              </w:rPr>
              <w:t>Наличие</w:t>
            </w:r>
          </w:p>
        </w:tc>
        <w:tc>
          <w:tcPr>
            <w:tcW w:w="1666" w:type="dxa"/>
          </w:tcPr>
          <w:p w:rsidR="00ED04E8" w:rsidRPr="005421F1" w:rsidRDefault="00ED04E8" w:rsidP="003B5CAF">
            <w:pPr>
              <w:rPr>
                <w:rFonts w:ascii="Times New Roman" w:hAnsi="Times New Roman"/>
              </w:rPr>
            </w:pPr>
          </w:p>
        </w:tc>
      </w:tr>
      <w:tr w:rsidR="00ED04E8" w:rsidTr="003B5CAF">
        <w:tc>
          <w:tcPr>
            <w:tcW w:w="1134" w:type="dxa"/>
            <w:vMerge/>
          </w:tcPr>
          <w:p w:rsidR="00ED04E8" w:rsidRPr="005421F1" w:rsidRDefault="00ED04E8" w:rsidP="003B5CAF">
            <w:pPr>
              <w:rPr>
                <w:rFonts w:ascii="Times New Roman" w:hAnsi="Times New Roman"/>
                <w:color w:val="000000"/>
              </w:rPr>
            </w:pPr>
          </w:p>
        </w:tc>
        <w:tc>
          <w:tcPr>
            <w:tcW w:w="1560" w:type="dxa"/>
            <w:vMerge/>
          </w:tcPr>
          <w:p w:rsidR="00ED04E8" w:rsidRPr="005421F1" w:rsidRDefault="00ED04E8" w:rsidP="003B5CAF">
            <w:pPr>
              <w:rPr>
                <w:rFonts w:ascii="Times New Roman" w:hAnsi="Times New Roman"/>
                <w:color w:val="000000"/>
              </w:rPr>
            </w:pPr>
          </w:p>
        </w:tc>
        <w:tc>
          <w:tcPr>
            <w:tcW w:w="4111" w:type="dxa"/>
          </w:tcPr>
          <w:p w:rsidR="00ED04E8" w:rsidRPr="005421F1" w:rsidRDefault="00ED04E8" w:rsidP="003B5CAF">
            <w:pPr>
              <w:rPr>
                <w:rFonts w:ascii="Times New Roman" w:hAnsi="Times New Roman"/>
              </w:rPr>
            </w:pPr>
            <w:r w:rsidRPr="005421F1">
              <w:rPr>
                <w:rFonts w:ascii="Times New Roman" w:hAnsi="Times New Roman"/>
              </w:rPr>
              <w:t>TCP/IP вход/выход</w:t>
            </w:r>
          </w:p>
        </w:tc>
        <w:tc>
          <w:tcPr>
            <w:tcW w:w="2410" w:type="dxa"/>
          </w:tcPr>
          <w:p w:rsidR="00ED04E8" w:rsidRPr="005421F1" w:rsidRDefault="00ED04E8" w:rsidP="003B5CAF">
            <w:pPr>
              <w:jc w:val="center"/>
              <w:rPr>
                <w:rFonts w:ascii="Times New Roman" w:hAnsi="Times New Roman"/>
              </w:rPr>
            </w:pPr>
            <w:r w:rsidRPr="005421F1">
              <w:rPr>
                <w:rFonts w:ascii="Times New Roman" w:hAnsi="Times New Roman"/>
              </w:rPr>
              <w:t>Не менее 2</w:t>
            </w:r>
          </w:p>
        </w:tc>
        <w:tc>
          <w:tcPr>
            <w:tcW w:w="1666" w:type="dxa"/>
          </w:tcPr>
          <w:p w:rsidR="00ED04E8" w:rsidRPr="005421F1" w:rsidRDefault="00ED04E8" w:rsidP="003B5CAF">
            <w:pPr>
              <w:rPr>
                <w:rFonts w:ascii="Times New Roman" w:hAnsi="Times New Roman"/>
              </w:rPr>
            </w:pPr>
          </w:p>
        </w:tc>
      </w:tr>
      <w:tr w:rsidR="00ED04E8" w:rsidTr="003B5CAF">
        <w:tc>
          <w:tcPr>
            <w:tcW w:w="1134" w:type="dxa"/>
            <w:vMerge/>
          </w:tcPr>
          <w:p w:rsidR="00ED04E8" w:rsidRPr="005421F1" w:rsidRDefault="00ED04E8" w:rsidP="003B5CAF">
            <w:pPr>
              <w:rPr>
                <w:rFonts w:ascii="Times New Roman" w:hAnsi="Times New Roman"/>
                <w:color w:val="000000"/>
              </w:rPr>
            </w:pPr>
          </w:p>
        </w:tc>
        <w:tc>
          <w:tcPr>
            <w:tcW w:w="1560" w:type="dxa"/>
            <w:vMerge/>
          </w:tcPr>
          <w:p w:rsidR="00ED04E8" w:rsidRPr="005421F1" w:rsidRDefault="00ED04E8" w:rsidP="003B5CAF">
            <w:pPr>
              <w:rPr>
                <w:rFonts w:ascii="Times New Roman" w:hAnsi="Times New Roman"/>
                <w:color w:val="000000"/>
              </w:rPr>
            </w:pPr>
          </w:p>
        </w:tc>
        <w:tc>
          <w:tcPr>
            <w:tcW w:w="4111" w:type="dxa"/>
          </w:tcPr>
          <w:p w:rsidR="00ED04E8" w:rsidRPr="005421F1" w:rsidRDefault="00ED04E8" w:rsidP="003B5CAF">
            <w:pPr>
              <w:rPr>
                <w:rFonts w:ascii="Times New Roman" w:hAnsi="Times New Roman"/>
              </w:rPr>
            </w:pPr>
            <w:r w:rsidRPr="005421F1">
              <w:rPr>
                <w:rFonts w:ascii="Times New Roman" w:hAnsi="Times New Roman"/>
              </w:rPr>
              <w:t>Управление: Дисплей на передней панели, WEB</w:t>
            </w:r>
          </w:p>
        </w:tc>
        <w:tc>
          <w:tcPr>
            <w:tcW w:w="2410" w:type="dxa"/>
          </w:tcPr>
          <w:p w:rsidR="00ED04E8" w:rsidRPr="005421F1" w:rsidRDefault="00ED04E8" w:rsidP="003B5CAF">
            <w:pPr>
              <w:jc w:val="center"/>
              <w:rPr>
                <w:rFonts w:ascii="Times New Roman" w:hAnsi="Times New Roman"/>
              </w:rPr>
            </w:pPr>
            <w:r w:rsidRPr="005421F1">
              <w:rPr>
                <w:rFonts w:ascii="Times New Roman" w:hAnsi="Times New Roman"/>
              </w:rPr>
              <w:t>Наличие</w:t>
            </w:r>
          </w:p>
        </w:tc>
        <w:tc>
          <w:tcPr>
            <w:tcW w:w="1666" w:type="dxa"/>
          </w:tcPr>
          <w:p w:rsidR="00ED04E8" w:rsidRPr="005421F1" w:rsidRDefault="00ED04E8" w:rsidP="003B5CAF">
            <w:pPr>
              <w:rPr>
                <w:rFonts w:ascii="Times New Roman" w:hAnsi="Times New Roman"/>
              </w:rPr>
            </w:pPr>
          </w:p>
        </w:tc>
      </w:tr>
      <w:tr w:rsidR="00ED04E8" w:rsidTr="003B5CAF">
        <w:tc>
          <w:tcPr>
            <w:tcW w:w="9215" w:type="dxa"/>
            <w:gridSpan w:val="4"/>
          </w:tcPr>
          <w:p w:rsidR="00ED04E8" w:rsidRPr="005421F1" w:rsidRDefault="00ED04E8" w:rsidP="003B5CAF">
            <w:pPr>
              <w:jc w:val="right"/>
              <w:rPr>
                <w:rFonts w:ascii="Times New Roman" w:hAnsi="Times New Roman"/>
                <w:b/>
                <w:sz w:val="24"/>
                <w:szCs w:val="24"/>
              </w:rPr>
            </w:pPr>
            <w:r>
              <w:rPr>
                <w:rFonts w:ascii="Times New Roman" w:hAnsi="Times New Roman"/>
                <w:b/>
                <w:sz w:val="24"/>
                <w:szCs w:val="24"/>
              </w:rPr>
              <w:t>ИТОГО</w:t>
            </w:r>
          </w:p>
        </w:tc>
        <w:tc>
          <w:tcPr>
            <w:tcW w:w="1666" w:type="dxa"/>
          </w:tcPr>
          <w:p w:rsidR="00ED04E8" w:rsidRPr="005421F1" w:rsidRDefault="00ED04E8" w:rsidP="003B5CAF">
            <w:pPr>
              <w:rPr>
                <w:rFonts w:ascii="Times New Roman" w:hAnsi="Times New Roman"/>
              </w:rPr>
            </w:pPr>
          </w:p>
        </w:tc>
      </w:tr>
    </w:tbl>
    <w:p w:rsidR="00ED04E8" w:rsidRPr="005754E1" w:rsidRDefault="00ED04E8" w:rsidP="00ED04E8">
      <w:pPr>
        <w:spacing w:after="0" w:line="240" w:lineRule="auto"/>
        <w:ind w:firstLine="708"/>
        <w:jc w:val="both"/>
        <w:rPr>
          <w:rFonts w:ascii="Times New Roman" w:hAnsi="Times New Roman"/>
          <w:sz w:val="20"/>
          <w:szCs w:val="20"/>
        </w:rPr>
      </w:pPr>
      <w:proofErr w:type="gramStart"/>
      <w:r w:rsidRPr="005754E1">
        <w:rPr>
          <w:rFonts w:ascii="Times New Roman" w:hAnsi="Times New Roman"/>
          <w:sz w:val="20"/>
          <w:szCs w:val="20"/>
        </w:rPr>
        <w:t xml:space="preserve">Товар должен быть новым, не бывшем в употреблении, без дефектов, должен иметь сертификат и знак соответствия, выданные или признанные уполномоченным на то органом (в случае, если данный товар подлежит в соответствии с законами Российской Федерации обязательной сертификации). </w:t>
      </w:r>
      <w:proofErr w:type="gramEnd"/>
    </w:p>
    <w:p w:rsidR="00ED04E8" w:rsidRPr="005754E1" w:rsidRDefault="00ED04E8" w:rsidP="00ED04E8">
      <w:pPr>
        <w:spacing w:after="0" w:line="240" w:lineRule="auto"/>
        <w:ind w:firstLine="708"/>
        <w:jc w:val="both"/>
        <w:rPr>
          <w:rFonts w:ascii="Times New Roman" w:hAnsi="Times New Roman"/>
          <w:sz w:val="20"/>
          <w:szCs w:val="20"/>
        </w:rPr>
      </w:pPr>
      <w:r w:rsidRPr="005754E1">
        <w:rPr>
          <w:rFonts w:ascii="Times New Roman" w:hAnsi="Times New Roman"/>
          <w:sz w:val="20"/>
          <w:szCs w:val="20"/>
        </w:rPr>
        <w:t>Товар должен сопровождаться необходимыми техническими документами: паспортом изделия, инструкцией по эксплуатации, сертификатом соответствия. Все необходимые руководства пользователя и техническая документация должны быть на русском языке и в подлинном экземпляре.</w:t>
      </w:r>
    </w:p>
    <w:p w:rsidR="00ED04E8" w:rsidRPr="005754E1" w:rsidRDefault="00ED04E8" w:rsidP="00ED04E8">
      <w:pPr>
        <w:spacing w:after="0" w:line="240" w:lineRule="auto"/>
        <w:ind w:firstLine="540"/>
        <w:jc w:val="both"/>
        <w:rPr>
          <w:rFonts w:ascii="Times New Roman" w:hAnsi="Times New Roman"/>
          <w:sz w:val="20"/>
          <w:szCs w:val="20"/>
        </w:rPr>
      </w:pPr>
      <w:r w:rsidRPr="005754E1">
        <w:rPr>
          <w:rFonts w:ascii="Times New Roman" w:hAnsi="Times New Roman"/>
          <w:sz w:val="20"/>
          <w:szCs w:val="20"/>
        </w:rPr>
        <w:t xml:space="preserve">Товар должен поставляться в стандартной таре, упаковке (с необходимыми маркировками), обеспечивающей его сохранность при транспортировке. Пломбы, гарантийные </w:t>
      </w:r>
      <w:proofErr w:type="spellStart"/>
      <w:r w:rsidRPr="005754E1">
        <w:rPr>
          <w:rFonts w:ascii="Times New Roman" w:hAnsi="Times New Roman"/>
          <w:sz w:val="20"/>
          <w:szCs w:val="20"/>
        </w:rPr>
        <w:t>стикеры</w:t>
      </w:r>
      <w:proofErr w:type="spellEnd"/>
      <w:r w:rsidRPr="005754E1">
        <w:rPr>
          <w:rFonts w:ascii="Times New Roman" w:hAnsi="Times New Roman"/>
          <w:sz w:val="20"/>
          <w:szCs w:val="20"/>
        </w:rPr>
        <w:t>, логотипы и прочие наклейки и надписи, размещенные предприятием-изготовителем на товаре, должны быть устойчивы к случайным повреждениям.</w:t>
      </w:r>
    </w:p>
    <w:p w:rsidR="00ED04E8" w:rsidRPr="005754E1" w:rsidRDefault="00ED04E8" w:rsidP="00ED04E8">
      <w:pPr>
        <w:spacing w:after="0" w:line="240" w:lineRule="auto"/>
        <w:ind w:firstLine="540"/>
        <w:jc w:val="both"/>
        <w:rPr>
          <w:rFonts w:ascii="Times New Roman" w:hAnsi="Times New Roman"/>
          <w:sz w:val="20"/>
          <w:szCs w:val="20"/>
        </w:rPr>
      </w:pPr>
      <w:r w:rsidRPr="005754E1">
        <w:rPr>
          <w:rFonts w:ascii="Times New Roman" w:hAnsi="Times New Roman"/>
          <w:sz w:val="20"/>
          <w:szCs w:val="20"/>
        </w:rPr>
        <w:t xml:space="preserve">Гарантийный срок на поставляемый Товар определяется в </w:t>
      </w:r>
      <w:proofErr w:type="gramStart"/>
      <w:r w:rsidRPr="005754E1">
        <w:rPr>
          <w:rFonts w:ascii="Times New Roman" w:hAnsi="Times New Roman"/>
          <w:sz w:val="20"/>
          <w:szCs w:val="20"/>
        </w:rPr>
        <w:t>соответствии</w:t>
      </w:r>
      <w:proofErr w:type="gramEnd"/>
      <w:r w:rsidRPr="005754E1">
        <w:rPr>
          <w:rFonts w:ascii="Times New Roman" w:hAnsi="Times New Roman"/>
          <w:sz w:val="20"/>
          <w:szCs w:val="20"/>
        </w:rPr>
        <w:t xml:space="preserve"> с технической документацией на Товар и не может составлять менее  12 (двенадцати) месяцев со дня подписания акта приема-передачи товара.</w:t>
      </w:r>
    </w:p>
    <w:tbl>
      <w:tblPr>
        <w:tblW w:w="10635" w:type="dxa"/>
        <w:tblInd w:w="-453" w:type="dxa"/>
        <w:tblLayout w:type="fixed"/>
        <w:tblCellMar>
          <w:left w:w="105" w:type="dxa"/>
          <w:right w:w="105" w:type="dxa"/>
        </w:tblCellMar>
        <w:tblLook w:val="04A0"/>
      </w:tblPr>
      <w:tblGrid>
        <w:gridCol w:w="484"/>
        <w:gridCol w:w="3830"/>
        <w:gridCol w:w="763"/>
        <w:gridCol w:w="4707"/>
        <w:gridCol w:w="851"/>
      </w:tblGrid>
      <w:tr w:rsidR="00ED04E8" w:rsidRPr="005D6EBB" w:rsidTr="003B5CAF">
        <w:tc>
          <w:tcPr>
            <w:tcW w:w="484" w:type="dxa"/>
          </w:tcPr>
          <w:p w:rsidR="00ED04E8" w:rsidRPr="005D6EBB" w:rsidRDefault="00ED04E8" w:rsidP="003B5CAF">
            <w:pPr>
              <w:pStyle w:val="1"/>
              <w:jc w:val="both"/>
              <w:rPr>
                <w:sz w:val="20"/>
                <w:szCs w:val="20"/>
              </w:rPr>
            </w:pPr>
          </w:p>
        </w:tc>
        <w:tc>
          <w:tcPr>
            <w:tcW w:w="3830" w:type="dxa"/>
          </w:tcPr>
          <w:p w:rsidR="00ED04E8" w:rsidRPr="005D6EBB" w:rsidRDefault="00ED04E8" w:rsidP="003B5CAF">
            <w:pPr>
              <w:pStyle w:val="1"/>
              <w:jc w:val="both"/>
              <w:rPr>
                <w:sz w:val="20"/>
                <w:szCs w:val="20"/>
              </w:rPr>
            </w:pPr>
            <w:r w:rsidRPr="005D6EBB">
              <w:rPr>
                <w:b/>
                <w:bCs/>
                <w:sz w:val="20"/>
                <w:szCs w:val="20"/>
              </w:rPr>
              <w:t>Заказчик</w:t>
            </w:r>
            <w:r w:rsidRPr="005D6EBB">
              <w:rPr>
                <w:sz w:val="20"/>
                <w:szCs w:val="20"/>
              </w:rPr>
              <w:t xml:space="preserve"> </w:t>
            </w:r>
          </w:p>
        </w:tc>
        <w:tc>
          <w:tcPr>
            <w:tcW w:w="763" w:type="dxa"/>
          </w:tcPr>
          <w:p w:rsidR="00ED04E8" w:rsidRPr="005D6EBB" w:rsidRDefault="00ED04E8" w:rsidP="003B5CAF">
            <w:pPr>
              <w:pStyle w:val="1"/>
              <w:jc w:val="both"/>
              <w:rPr>
                <w:sz w:val="20"/>
                <w:szCs w:val="20"/>
              </w:rPr>
            </w:pPr>
          </w:p>
        </w:tc>
        <w:tc>
          <w:tcPr>
            <w:tcW w:w="4707" w:type="dxa"/>
          </w:tcPr>
          <w:p w:rsidR="00ED04E8" w:rsidRPr="005D6EBB" w:rsidRDefault="00ED04E8" w:rsidP="003B5CAF">
            <w:pPr>
              <w:pStyle w:val="1"/>
              <w:jc w:val="both"/>
              <w:rPr>
                <w:sz w:val="20"/>
                <w:szCs w:val="20"/>
              </w:rPr>
            </w:pPr>
            <w:r w:rsidRPr="005D6EBB">
              <w:rPr>
                <w:b/>
                <w:bCs/>
                <w:sz w:val="20"/>
                <w:szCs w:val="20"/>
              </w:rPr>
              <w:t>Поставщик</w:t>
            </w:r>
            <w:r w:rsidRPr="005D6EBB">
              <w:rPr>
                <w:sz w:val="20"/>
                <w:szCs w:val="20"/>
              </w:rPr>
              <w:t xml:space="preserve"> </w:t>
            </w:r>
          </w:p>
        </w:tc>
        <w:tc>
          <w:tcPr>
            <w:tcW w:w="851" w:type="dxa"/>
          </w:tcPr>
          <w:p w:rsidR="00ED04E8" w:rsidRPr="005D6EBB" w:rsidRDefault="00ED04E8" w:rsidP="003B5CAF">
            <w:pPr>
              <w:pStyle w:val="1"/>
              <w:jc w:val="both"/>
              <w:rPr>
                <w:sz w:val="20"/>
                <w:szCs w:val="20"/>
              </w:rPr>
            </w:pPr>
          </w:p>
        </w:tc>
      </w:tr>
      <w:tr w:rsidR="00ED04E8" w:rsidRPr="005D6EBB" w:rsidTr="003B5CAF">
        <w:tc>
          <w:tcPr>
            <w:tcW w:w="484" w:type="dxa"/>
          </w:tcPr>
          <w:p w:rsidR="00ED04E8" w:rsidRPr="005D6EBB" w:rsidRDefault="00ED04E8" w:rsidP="003B5CAF">
            <w:pPr>
              <w:pStyle w:val="1"/>
              <w:jc w:val="both"/>
              <w:rPr>
                <w:sz w:val="20"/>
                <w:szCs w:val="20"/>
              </w:rPr>
            </w:pPr>
          </w:p>
        </w:tc>
        <w:tc>
          <w:tcPr>
            <w:tcW w:w="3830" w:type="dxa"/>
            <w:tcBorders>
              <w:top w:val="nil"/>
              <w:left w:val="nil"/>
              <w:bottom w:val="single" w:sz="2" w:space="0" w:color="auto"/>
              <w:right w:val="nil"/>
            </w:tcBorders>
          </w:tcPr>
          <w:p w:rsidR="00ED04E8" w:rsidRPr="005D6EBB" w:rsidRDefault="00ED04E8" w:rsidP="003B5CAF">
            <w:pPr>
              <w:pStyle w:val="1"/>
              <w:jc w:val="both"/>
              <w:rPr>
                <w:sz w:val="20"/>
                <w:szCs w:val="20"/>
              </w:rPr>
            </w:pPr>
          </w:p>
        </w:tc>
        <w:tc>
          <w:tcPr>
            <w:tcW w:w="763" w:type="dxa"/>
          </w:tcPr>
          <w:p w:rsidR="00ED04E8" w:rsidRPr="005D6EBB" w:rsidRDefault="00ED04E8" w:rsidP="003B5CAF">
            <w:pPr>
              <w:pStyle w:val="1"/>
              <w:jc w:val="both"/>
              <w:rPr>
                <w:sz w:val="20"/>
                <w:szCs w:val="20"/>
              </w:rPr>
            </w:pPr>
          </w:p>
        </w:tc>
        <w:tc>
          <w:tcPr>
            <w:tcW w:w="4707" w:type="dxa"/>
            <w:tcBorders>
              <w:top w:val="nil"/>
              <w:left w:val="nil"/>
              <w:bottom w:val="single" w:sz="2" w:space="0" w:color="auto"/>
              <w:right w:val="nil"/>
            </w:tcBorders>
          </w:tcPr>
          <w:p w:rsidR="00ED04E8" w:rsidRPr="005D6EBB" w:rsidRDefault="00ED04E8" w:rsidP="003B5CAF">
            <w:pPr>
              <w:pStyle w:val="1"/>
              <w:jc w:val="both"/>
              <w:rPr>
                <w:sz w:val="20"/>
                <w:szCs w:val="20"/>
              </w:rPr>
            </w:pPr>
          </w:p>
        </w:tc>
        <w:tc>
          <w:tcPr>
            <w:tcW w:w="851" w:type="dxa"/>
          </w:tcPr>
          <w:p w:rsidR="00ED04E8" w:rsidRPr="005D6EBB" w:rsidRDefault="00ED04E8" w:rsidP="003B5CAF">
            <w:pPr>
              <w:pStyle w:val="1"/>
              <w:jc w:val="both"/>
              <w:rPr>
                <w:sz w:val="20"/>
                <w:szCs w:val="20"/>
              </w:rPr>
            </w:pPr>
          </w:p>
        </w:tc>
      </w:tr>
      <w:tr w:rsidR="00ED04E8" w:rsidRPr="005D6EBB" w:rsidTr="003B5CAF">
        <w:tc>
          <w:tcPr>
            <w:tcW w:w="484" w:type="dxa"/>
          </w:tcPr>
          <w:p w:rsidR="00ED04E8" w:rsidRPr="005D6EBB" w:rsidRDefault="00ED04E8" w:rsidP="003B5CAF">
            <w:pPr>
              <w:pStyle w:val="1"/>
              <w:jc w:val="both"/>
              <w:rPr>
                <w:sz w:val="20"/>
                <w:szCs w:val="20"/>
              </w:rPr>
            </w:pPr>
          </w:p>
        </w:tc>
        <w:tc>
          <w:tcPr>
            <w:tcW w:w="3830" w:type="dxa"/>
            <w:tcBorders>
              <w:top w:val="single" w:sz="2" w:space="0" w:color="auto"/>
              <w:left w:val="nil"/>
              <w:bottom w:val="single" w:sz="2" w:space="0" w:color="auto"/>
              <w:right w:val="nil"/>
            </w:tcBorders>
          </w:tcPr>
          <w:p w:rsidR="00ED04E8" w:rsidRPr="005D6EBB" w:rsidRDefault="00ED04E8" w:rsidP="003B5CAF">
            <w:pPr>
              <w:pStyle w:val="1"/>
              <w:jc w:val="both"/>
              <w:rPr>
                <w:sz w:val="20"/>
                <w:szCs w:val="20"/>
              </w:rPr>
            </w:pPr>
          </w:p>
        </w:tc>
        <w:tc>
          <w:tcPr>
            <w:tcW w:w="763" w:type="dxa"/>
          </w:tcPr>
          <w:p w:rsidR="00ED04E8" w:rsidRPr="005D6EBB" w:rsidRDefault="00ED04E8" w:rsidP="003B5CAF">
            <w:pPr>
              <w:pStyle w:val="1"/>
              <w:jc w:val="both"/>
              <w:rPr>
                <w:sz w:val="20"/>
                <w:szCs w:val="20"/>
              </w:rPr>
            </w:pPr>
          </w:p>
        </w:tc>
        <w:tc>
          <w:tcPr>
            <w:tcW w:w="4707" w:type="dxa"/>
            <w:tcBorders>
              <w:top w:val="single" w:sz="2" w:space="0" w:color="auto"/>
              <w:left w:val="nil"/>
              <w:bottom w:val="single" w:sz="2" w:space="0" w:color="auto"/>
              <w:right w:val="nil"/>
            </w:tcBorders>
          </w:tcPr>
          <w:p w:rsidR="00ED04E8" w:rsidRPr="005D6EBB" w:rsidRDefault="00ED04E8" w:rsidP="003B5CAF">
            <w:pPr>
              <w:pStyle w:val="1"/>
              <w:jc w:val="both"/>
              <w:rPr>
                <w:sz w:val="20"/>
                <w:szCs w:val="20"/>
              </w:rPr>
            </w:pPr>
          </w:p>
        </w:tc>
        <w:tc>
          <w:tcPr>
            <w:tcW w:w="851" w:type="dxa"/>
          </w:tcPr>
          <w:p w:rsidR="00ED04E8" w:rsidRPr="005D6EBB" w:rsidRDefault="00ED04E8" w:rsidP="003B5CAF">
            <w:pPr>
              <w:pStyle w:val="1"/>
              <w:jc w:val="both"/>
              <w:rPr>
                <w:sz w:val="20"/>
                <w:szCs w:val="20"/>
              </w:rPr>
            </w:pPr>
          </w:p>
        </w:tc>
      </w:tr>
      <w:tr w:rsidR="00ED04E8" w:rsidRPr="005D6EBB" w:rsidTr="003B5CAF">
        <w:tc>
          <w:tcPr>
            <w:tcW w:w="484" w:type="dxa"/>
          </w:tcPr>
          <w:p w:rsidR="00ED04E8" w:rsidRPr="005D6EBB" w:rsidRDefault="00ED04E8" w:rsidP="003B5CAF">
            <w:pPr>
              <w:pStyle w:val="1"/>
              <w:jc w:val="both"/>
              <w:rPr>
                <w:sz w:val="20"/>
                <w:szCs w:val="20"/>
              </w:rPr>
            </w:pPr>
          </w:p>
        </w:tc>
        <w:tc>
          <w:tcPr>
            <w:tcW w:w="3830" w:type="dxa"/>
            <w:tcBorders>
              <w:top w:val="single" w:sz="2" w:space="0" w:color="auto"/>
              <w:left w:val="nil"/>
              <w:bottom w:val="single" w:sz="2" w:space="0" w:color="auto"/>
              <w:right w:val="nil"/>
            </w:tcBorders>
          </w:tcPr>
          <w:p w:rsidR="00ED04E8" w:rsidRPr="005D6EBB" w:rsidRDefault="00ED04E8" w:rsidP="003B5CAF">
            <w:pPr>
              <w:pStyle w:val="1"/>
              <w:jc w:val="both"/>
              <w:rPr>
                <w:sz w:val="20"/>
                <w:szCs w:val="20"/>
              </w:rPr>
            </w:pPr>
          </w:p>
        </w:tc>
        <w:tc>
          <w:tcPr>
            <w:tcW w:w="763" w:type="dxa"/>
          </w:tcPr>
          <w:p w:rsidR="00ED04E8" w:rsidRPr="005D6EBB" w:rsidRDefault="00ED04E8" w:rsidP="003B5CAF">
            <w:pPr>
              <w:pStyle w:val="1"/>
              <w:jc w:val="both"/>
              <w:rPr>
                <w:sz w:val="20"/>
                <w:szCs w:val="20"/>
              </w:rPr>
            </w:pPr>
          </w:p>
        </w:tc>
        <w:tc>
          <w:tcPr>
            <w:tcW w:w="4707" w:type="dxa"/>
            <w:tcBorders>
              <w:top w:val="single" w:sz="2" w:space="0" w:color="auto"/>
              <w:left w:val="nil"/>
              <w:bottom w:val="single" w:sz="2" w:space="0" w:color="auto"/>
              <w:right w:val="nil"/>
            </w:tcBorders>
          </w:tcPr>
          <w:p w:rsidR="00ED04E8" w:rsidRPr="005D6EBB" w:rsidRDefault="00ED04E8" w:rsidP="003B5CAF">
            <w:pPr>
              <w:pStyle w:val="1"/>
              <w:jc w:val="both"/>
              <w:rPr>
                <w:sz w:val="20"/>
                <w:szCs w:val="20"/>
              </w:rPr>
            </w:pPr>
          </w:p>
        </w:tc>
        <w:tc>
          <w:tcPr>
            <w:tcW w:w="851" w:type="dxa"/>
          </w:tcPr>
          <w:p w:rsidR="00ED04E8" w:rsidRPr="005D6EBB" w:rsidRDefault="00ED04E8" w:rsidP="003B5CAF">
            <w:pPr>
              <w:pStyle w:val="1"/>
              <w:jc w:val="both"/>
              <w:rPr>
                <w:sz w:val="20"/>
                <w:szCs w:val="20"/>
              </w:rPr>
            </w:pPr>
          </w:p>
        </w:tc>
      </w:tr>
      <w:tr w:rsidR="00ED04E8" w:rsidRPr="005D6EBB" w:rsidTr="003B5CAF">
        <w:tc>
          <w:tcPr>
            <w:tcW w:w="484" w:type="dxa"/>
          </w:tcPr>
          <w:p w:rsidR="00ED04E8" w:rsidRPr="005D6EBB" w:rsidRDefault="00ED04E8" w:rsidP="003B5CAF">
            <w:pPr>
              <w:pStyle w:val="1"/>
              <w:jc w:val="both"/>
              <w:rPr>
                <w:sz w:val="20"/>
                <w:szCs w:val="20"/>
              </w:rPr>
            </w:pPr>
          </w:p>
        </w:tc>
        <w:tc>
          <w:tcPr>
            <w:tcW w:w="3830" w:type="dxa"/>
            <w:tcBorders>
              <w:top w:val="single" w:sz="2" w:space="0" w:color="auto"/>
              <w:left w:val="nil"/>
              <w:bottom w:val="single" w:sz="2" w:space="0" w:color="auto"/>
              <w:right w:val="nil"/>
            </w:tcBorders>
          </w:tcPr>
          <w:p w:rsidR="00ED04E8" w:rsidRPr="005D6EBB" w:rsidRDefault="00ED04E8" w:rsidP="003B5CAF">
            <w:pPr>
              <w:pStyle w:val="1"/>
              <w:jc w:val="both"/>
              <w:rPr>
                <w:sz w:val="20"/>
                <w:szCs w:val="20"/>
              </w:rPr>
            </w:pPr>
          </w:p>
        </w:tc>
        <w:tc>
          <w:tcPr>
            <w:tcW w:w="763" w:type="dxa"/>
          </w:tcPr>
          <w:p w:rsidR="00ED04E8" w:rsidRPr="005D6EBB" w:rsidRDefault="00ED04E8" w:rsidP="003B5CAF">
            <w:pPr>
              <w:pStyle w:val="1"/>
              <w:jc w:val="both"/>
              <w:rPr>
                <w:sz w:val="20"/>
                <w:szCs w:val="20"/>
              </w:rPr>
            </w:pPr>
          </w:p>
        </w:tc>
        <w:tc>
          <w:tcPr>
            <w:tcW w:w="4707" w:type="dxa"/>
            <w:tcBorders>
              <w:top w:val="single" w:sz="2" w:space="0" w:color="auto"/>
              <w:left w:val="nil"/>
              <w:bottom w:val="single" w:sz="2" w:space="0" w:color="auto"/>
              <w:right w:val="nil"/>
            </w:tcBorders>
          </w:tcPr>
          <w:p w:rsidR="00ED04E8" w:rsidRPr="005D6EBB" w:rsidRDefault="00ED04E8" w:rsidP="003B5CAF">
            <w:pPr>
              <w:pStyle w:val="1"/>
              <w:jc w:val="both"/>
              <w:rPr>
                <w:sz w:val="20"/>
                <w:szCs w:val="20"/>
              </w:rPr>
            </w:pPr>
          </w:p>
        </w:tc>
        <w:tc>
          <w:tcPr>
            <w:tcW w:w="851" w:type="dxa"/>
          </w:tcPr>
          <w:p w:rsidR="00ED04E8" w:rsidRPr="005D6EBB" w:rsidRDefault="00ED04E8" w:rsidP="003B5CAF">
            <w:pPr>
              <w:pStyle w:val="1"/>
              <w:jc w:val="both"/>
              <w:rPr>
                <w:sz w:val="20"/>
                <w:szCs w:val="20"/>
              </w:rPr>
            </w:pPr>
          </w:p>
        </w:tc>
      </w:tr>
      <w:tr w:rsidR="00ED04E8" w:rsidRPr="005D6EBB" w:rsidTr="003B5CAF">
        <w:tc>
          <w:tcPr>
            <w:tcW w:w="484" w:type="dxa"/>
          </w:tcPr>
          <w:p w:rsidR="00ED04E8" w:rsidRPr="005D6EBB" w:rsidRDefault="00ED04E8" w:rsidP="003B5CAF">
            <w:pPr>
              <w:pStyle w:val="1"/>
              <w:jc w:val="both"/>
              <w:rPr>
                <w:sz w:val="20"/>
                <w:szCs w:val="20"/>
              </w:rPr>
            </w:pPr>
          </w:p>
        </w:tc>
        <w:tc>
          <w:tcPr>
            <w:tcW w:w="3830" w:type="dxa"/>
            <w:tcBorders>
              <w:top w:val="single" w:sz="2" w:space="0" w:color="auto"/>
              <w:left w:val="nil"/>
              <w:bottom w:val="single" w:sz="2" w:space="0" w:color="auto"/>
              <w:right w:val="nil"/>
            </w:tcBorders>
          </w:tcPr>
          <w:p w:rsidR="00ED04E8" w:rsidRPr="005D6EBB" w:rsidRDefault="00ED04E8" w:rsidP="003B5CAF">
            <w:pPr>
              <w:pStyle w:val="1"/>
              <w:jc w:val="both"/>
              <w:rPr>
                <w:sz w:val="20"/>
                <w:szCs w:val="20"/>
              </w:rPr>
            </w:pPr>
          </w:p>
        </w:tc>
        <w:tc>
          <w:tcPr>
            <w:tcW w:w="763" w:type="dxa"/>
          </w:tcPr>
          <w:p w:rsidR="00ED04E8" w:rsidRPr="005D6EBB" w:rsidRDefault="00ED04E8" w:rsidP="003B5CAF">
            <w:pPr>
              <w:pStyle w:val="1"/>
              <w:jc w:val="both"/>
              <w:rPr>
                <w:sz w:val="20"/>
                <w:szCs w:val="20"/>
              </w:rPr>
            </w:pPr>
          </w:p>
        </w:tc>
        <w:tc>
          <w:tcPr>
            <w:tcW w:w="4707" w:type="dxa"/>
            <w:tcBorders>
              <w:top w:val="single" w:sz="2" w:space="0" w:color="auto"/>
              <w:left w:val="nil"/>
              <w:bottom w:val="single" w:sz="2" w:space="0" w:color="auto"/>
              <w:right w:val="nil"/>
            </w:tcBorders>
          </w:tcPr>
          <w:p w:rsidR="00ED04E8" w:rsidRPr="005D6EBB" w:rsidRDefault="00ED04E8" w:rsidP="003B5CAF">
            <w:pPr>
              <w:pStyle w:val="1"/>
              <w:jc w:val="both"/>
              <w:rPr>
                <w:sz w:val="20"/>
                <w:szCs w:val="20"/>
              </w:rPr>
            </w:pPr>
          </w:p>
        </w:tc>
        <w:tc>
          <w:tcPr>
            <w:tcW w:w="851" w:type="dxa"/>
          </w:tcPr>
          <w:p w:rsidR="00ED04E8" w:rsidRPr="005D6EBB" w:rsidRDefault="00ED04E8" w:rsidP="003B5CAF">
            <w:pPr>
              <w:pStyle w:val="1"/>
              <w:jc w:val="both"/>
              <w:rPr>
                <w:sz w:val="20"/>
                <w:szCs w:val="20"/>
              </w:rPr>
            </w:pPr>
          </w:p>
        </w:tc>
      </w:tr>
      <w:tr w:rsidR="00ED04E8" w:rsidRPr="005D6EBB" w:rsidTr="003B5CAF">
        <w:tc>
          <w:tcPr>
            <w:tcW w:w="484" w:type="dxa"/>
          </w:tcPr>
          <w:p w:rsidR="00ED04E8" w:rsidRPr="005D6EBB" w:rsidRDefault="00ED04E8" w:rsidP="003B5CAF">
            <w:pPr>
              <w:pStyle w:val="1"/>
              <w:jc w:val="both"/>
              <w:rPr>
                <w:sz w:val="20"/>
                <w:szCs w:val="20"/>
              </w:rPr>
            </w:pPr>
          </w:p>
        </w:tc>
        <w:tc>
          <w:tcPr>
            <w:tcW w:w="3830" w:type="dxa"/>
            <w:tcBorders>
              <w:top w:val="single" w:sz="2" w:space="0" w:color="auto"/>
              <w:left w:val="nil"/>
              <w:bottom w:val="single" w:sz="2" w:space="0" w:color="auto"/>
              <w:right w:val="nil"/>
            </w:tcBorders>
          </w:tcPr>
          <w:p w:rsidR="00ED04E8" w:rsidRPr="005D6EBB" w:rsidRDefault="00ED04E8" w:rsidP="003B5CAF">
            <w:pPr>
              <w:pStyle w:val="1"/>
              <w:jc w:val="both"/>
              <w:rPr>
                <w:sz w:val="20"/>
                <w:szCs w:val="20"/>
              </w:rPr>
            </w:pPr>
          </w:p>
        </w:tc>
        <w:tc>
          <w:tcPr>
            <w:tcW w:w="763" w:type="dxa"/>
          </w:tcPr>
          <w:p w:rsidR="00ED04E8" w:rsidRPr="005D6EBB" w:rsidRDefault="00ED04E8" w:rsidP="003B5CAF">
            <w:pPr>
              <w:pStyle w:val="1"/>
              <w:jc w:val="both"/>
              <w:rPr>
                <w:sz w:val="20"/>
                <w:szCs w:val="20"/>
              </w:rPr>
            </w:pPr>
          </w:p>
        </w:tc>
        <w:tc>
          <w:tcPr>
            <w:tcW w:w="4707" w:type="dxa"/>
            <w:tcBorders>
              <w:top w:val="single" w:sz="2" w:space="0" w:color="auto"/>
              <w:left w:val="nil"/>
              <w:bottom w:val="single" w:sz="2" w:space="0" w:color="auto"/>
              <w:right w:val="nil"/>
            </w:tcBorders>
          </w:tcPr>
          <w:p w:rsidR="00ED04E8" w:rsidRPr="005D6EBB" w:rsidRDefault="00ED04E8" w:rsidP="003B5CAF">
            <w:pPr>
              <w:pStyle w:val="1"/>
              <w:jc w:val="both"/>
              <w:rPr>
                <w:sz w:val="20"/>
                <w:szCs w:val="20"/>
              </w:rPr>
            </w:pPr>
          </w:p>
        </w:tc>
        <w:tc>
          <w:tcPr>
            <w:tcW w:w="851" w:type="dxa"/>
          </w:tcPr>
          <w:p w:rsidR="00ED04E8" w:rsidRPr="005D6EBB" w:rsidRDefault="00ED04E8" w:rsidP="003B5CAF">
            <w:pPr>
              <w:pStyle w:val="1"/>
              <w:jc w:val="both"/>
              <w:rPr>
                <w:sz w:val="20"/>
                <w:szCs w:val="20"/>
              </w:rPr>
            </w:pPr>
          </w:p>
        </w:tc>
      </w:tr>
      <w:tr w:rsidR="00ED04E8" w:rsidRPr="005D6EBB" w:rsidTr="003B5CAF">
        <w:tc>
          <w:tcPr>
            <w:tcW w:w="484" w:type="dxa"/>
          </w:tcPr>
          <w:p w:rsidR="00ED04E8" w:rsidRPr="005D6EBB" w:rsidRDefault="00ED04E8" w:rsidP="003B5CAF">
            <w:pPr>
              <w:pStyle w:val="1"/>
              <w:jc w:val="both"/>
              <w:rPr>
                <w:sz w:val="20"/>
                <w:szCs w:val="20"/>
              </w:rPr>
            </w:pPr>
          </w:p>
        </w:tc>
        <w:tc>
          <w:tcPr>
            <w:tcW w:w="3830" w:type="dxa"/>
            <w:tcBorders>
              <w:top w:val="single" w:sz="2" w:space="0" w:color="auto"/>
              <w:left w:val="nil"/>
              <w:bottom w:val="single" w:sz="2" w:space="0" w:color="auto"/>
              <w:right w:val="nil"/>
            </w:tcBorders>
          </w:tcPr>
          <w:p w:rsidR="00ED04E8" w:rsidRPr="005D6EBB" w:rsidRDefault="00ED04E8" w:rsidP="003B5CAF">
            <w:pPr>
              <w:pStyle w:val="1"/>
              <w:jc w:val="both"/>
              <w:rPr>
                <w:sz w:val="20"/>
                <w:szCs w:val="20"/>
              </w:rPr>
            </w:pPr>
          </w:p>
        </w:tc>
        <w:tc>
          <w:tcPr>
            <w:tcW w:w="763" w:type="dxa"/>
          </w:tcPr>
          <w:p w:rsidR="00ED04E8" w:rsidRPr="005D6EBB" w:rsidRDefault="00ED04E8" w:rsidP="003B5CAF">
            <w:pPr>
              <w:pStyle w:val="1"/>
              <w:jc w:val="both"/>
              <w:rPr>
                <w:sz w:val="20"/>
                <w:szCs w:val="20"/>
              </w:rPr>
            </w:pPr>
          </w:p>
        </w:tc>
        <w:tc>
          <w:tcPr>
            <w:tcW w:w="4707" w:type="dxa"/>
            <w:tcBorders>
              <w:top w:val="single" w:sz="2" w:space="0" w:color="auto"/>
              <w:left w:val="nil"/>
              <w:bottom w:val="single" w:sz="2" w:space="0" w:color="auto"/>
              <w:right w:val="nil"/>
            </w:tcBorders>
          </w:tcPr>
          <w:p w:rsidR="00ED04E8" w:rsidRPr="005D6EBB" w:rsidRDefault="00ED04E8" w:rsidP="003B5CAF">
            <w:pPr>
              <w:pStyle w:val="1"/>
              <w:jc w:val="both"/>
              <w:rPr>
                <w:sz w:val="20"/>
                <w:szCs w:val="20"/>
              </w:rPr>
            </w:pPr>
          </w:p>
        </w:tc>
        <w:tc>
          <w:tcPr>
            <w:tcW w:w="851" w:type="dxa"/>
          </w:tcPr>
          <w:p w:rsidR="00ED04E8" w:rsidRPr="005D6EBB" w:rsidRDefault="00ED04E8" w:rsidP="003B5CAF">
            <w:pPr>
              <w:pStyle w:val="1"/>
              <w:jc w:val="both"/>
              <w:rPr>
                <w:sz w:val="20"/>
                <w:szCs w:val="20"/>
              </w:rPr>
            </w:pPr>
          </w:p>
        </w:tc>
      </w:tr>
      <w:tr w:rsidR="00ED04E8" w:rsidRPr="005D6EBB" w:rsidTr="003B5CAF">
        <w:tc>
          <w:tcPr>
            <w:tcW w:w="484" w:type="dxa"/>
          </w:tcPr>
          <w:p w:rsidR="00ED04E8" w:rsidRPr="005D6EBB" w:rsidRDefault="00ED04E8" w:rsidP="003B5CAF">
            <w:pPr>
              <w:pStyle w:val="1"/>
              <w:jc w:val="both"/>
              <w:rPr>
                <w:sz w:val="20"/>
                <w:szCs w:val="20"/>
              </w:rPr>
            </w:pPr>
          </w:p>
        </w:tc>
        <w:tc>
          <w:tcPr>
            <w:tcW w:w="3830" w:type="dxa"/>
            <w:tcBorders>
              <w:top w:val="single" w:sz="2" w:space="0" w:color="auto"/>
              <w:left w:val="nil"/>
              <w:bottom w:val="nil"/>
              <w:right w:val="nil"/>
            </w:tcBorders>
          </w:tcPr>
          <w:p w:rsidR="00ED04E8" w:rsidRPr="005D6EBB" w:rsidRDefault="00ED04E8" w:rsidP="003B5CAF">
            <w:pPr>
              <w:pStyle w:val="1"/>
              <w:jc w:val="both"/>
              <w:rPr>
                <w:sz w:val="20"/>
                <w:szCs w:val="20"/>
              </w:rPr>
            </w:pPr>
          </w:p>
        </w:tc>
        <w:tc>
          <w:tcPr>
            <w:tcW w:w="763" w:type="dxa"/>
          </w:tcPr>
          <w:p w:rsidR="00ED04E8" w:rsidRPr="005D6EBB" w:rsidRDefault="00ED04E8" w:rsidP="003B5CAF">
            <w:pPr>
              <w:pStyle w:val="1"/>
              <w:jc w:val="both"/>
              <w:rPr>
                <w:sz w:val="20"/>
                <w:szCs w:val="20"/>
              </w:rPr>
            </w:pPr>
          </w:p>
        </w:tc>
        <w:tc>
          <w:tcPr>
            <w:tcW w:w="4707" w:type="dxa"/>
            <w:tcBorders>
              <w:top w:val="single" w:sz="2" w:space="0" w:color="auto"/>
              <w:left w:val="nil"/>
              <w:bottom w:val="nil"/>
              <w:right w:val="nil"/>
            </w:tcBorders>
          </w:tcPr>
          <w:p w:rsidR="00ED04E8" w:rsidRPr="005D6EBB" w:rsidRDefault="00ED04E8" w:rsidP="003B5CAF">
            <w:pPr>
              <w:pStyle w:val="1"/>
              <w:jc w:val="both"/>
              <w:rPr>
                <w:sz w:val="20"/>
                <w:szCs w:val="20"/>
              </w:rPr>
            </w:pPr>
          </w:p>
        </w:tc>
        <w:tc>
          <w:tcPr>
            <w:tcW w:w="851" w:type="dxa"/>
          </w:tcPr>
          <w:p w:rsidR="00ED04E8" w:rsidRPr="005D6EBB" w:rsidRDefault="00ED04E8" w:rsidP="003B5CAF">
            <w:pPr>
              <w:pStyle w:val="1"/>
              <w:jc w:val="both"/>
              <w:rPr>
                <w:sz w:val="20"/>
                <w:szCs w:val="20"/>
              </w:rPr>
            </w:pPr>
          </w:p>
        </w:tc>
      </w:tr>
      <w:tr w:rsidR="00ED04E8" w:rsidRPr="005D6EBB" w:rsidTr="003B5CAF">
        <w:tc>
          <w:tcPr>
            <w:tcW w:w="484" w:type="dxa"/>
          </w:tcPr>
          <w:p w:rsidR="00ED04E8" w:rsidRPr="005D6EBB" w:rsidRDefault="00ED04E8" w:rsidP="003B5CAF">
            <w:pPr>
              <w:pStyle w:val="1"/>
              <w:jc w:val="both"/>
              <w:rPr>
                <w:sz w:val="20"/>
                <w:szCs w:val="20"/>
              </w:rPr>
            </w:pPr>
          </w:p>
        </w:tc>
        <w:tc>
          <w:tcPr>
            <w:tcW w:w="3830" w:type="dxa"/>
          </w:tcPr>
          <w:p w:rsidR="00ED04E8" w:rsidRPr="005D6EBB" w:rsidRDefault="00ED04E8" w:rsidP="003B5CAF">
            <w:pPr>
              <w:pStyle w:val="1"/>
              <w:jc w:val="both"/>
              <w:rPr>
                <w:sz w:val="20"/>
                <w:szCs w:val="20"/>
              </w:rPr>
            </w:pPr>
            <w:r w:rsidRPr="005D6EBB">
              <w:rPr>
                <w:sz w:val="20"/>
                <w:szCs w:val="20"/>
              </w:rPr>
              <w:t>М.П.</w:t>
            </w:r>
          </w:p>
        </w:tc>
        <w:tc>
          <w:tcPr>
            <w:tcW w:w="763" w:type="dxa"/>
          </w:tcPr>
          <w:p w:rsidR="00ED04E8" w:rsidRPr="005D6EBB" w:rsidRDefault="00ED04E8" w:rsidP="003B5CAF">
            <w:pPr>
              <w:pStyle w:val="1"/>
              <w:jc w:val="both"/>
              <w:rPr>
                <w:sz w:val="20"/>
                <w:szCs w:val="20"/>
              </w:rPr>
            </w:pPr>
          </w:p>
        </w:tc>
        <w:tc>
          <w:tcPr>
            <w:tcW w:w="4707" w:type="dxa"/>
          </w:tcPr>
          <w:p w:rsidR="00ED04E8" w:rsidRPr="005D6EBB" w:rsidRDefault="00ED04E8" w:rsidP="003B5CAF">
            <w:pPr>
              <w:pStyle w:val="1"/>
              <w:jc w:val="both"/>
              <w:rPr>
                <w:sz w:val="20"/>
                <w:szCs w:val="20"/>
              </w:rPr>
            </w:pPr>
            <w:r w:rsidRPr="005D6EBB">
              <w:rPr>
                <w:sz w:val="20"/>
                <w:szCs w:val="20"/>
              </w:rPr>
              <w:t>М.П.</w:t>
            </w:r>
          </w:p>
        </w:tc>
        <w:tc>
          <w:tcPr>
            <w:tcW w:w="851" w:type="dxa"/>
          </w:tcPr>
          <w:p w:rsidR="00ED04E8" w:rsidRPr="005D6EBB" w:rsidRDefault="00ED04E8" w:rsidP="003B5CAF">
            <w:pPr>
              <w:pStyle w:val="1"/>
              <w:jc w:val="both"/>
              <w:rPr>
                <w:sz w:val="20"/>
                <w:szCs w:val="20"/>
              </w:rPr>
            </w:pPr>
          </w:p>
        </w:tc>
      </w:tr>
    </w:tbl>
    <w:p w:rsidR="00ED04E8" w:rsidRPr="005D6EBB" w:rsidRDefault="00ED04E8" w:rsidP="00ED04E8">
      <w:pPr>
        <w:pStyle w:val="1"/>
        <w:jc w:val="both"/>
        <w:rPr>
          <w:sz w:val="20"/>
          <w:szCs w:val="20"/>
        </w:rPr>
      </w:pPr>
    </w:p>
    <w:p w:rsidR="00ED04E8" w:rsidRPr="005D6EBB" w:rsidRDefault="00ED04E8" w:rsidP="00ED04E8">
      <w:pPr>
        <w:rPr>
          <w:rFonts w:ascii="Times New Roman" w:hAnsi="Times New Roman"/>
          <w:sz w:val="20"/>
          <w:szCs w:val="20"/>
        </w:rPr>
      </w:pPr>
    </w:p>
    <w:p w:rsidR="00ED04E8" w:rsidRPr="005421F1" w:rsidRDefault="00ED04E8" w:rsidP="00ED04E8"/>
    <w:p w:rsidR="00ED04E8" w:rsidRDefault="00ED04E8" w:rsidP="00ED04E8"/>
    <w:p w:rsidR="0059251F" w:rsidRDefault="0059251F"/>
    <w:sectPr w:rsidR="0059251F" w:rsidSect="0059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D04E8"/>
    <w:rsid w:val="000C667B"/>
    <w:rsid w:val="00133B34"/>
    <w:rsid w:val="00244001"/>
    <w:rsid w:val="00304755"/>
    <w:rsid w:val="004571A2"/>
    <w:rsid w:val="00483BDE"/>
    <w:rsid w:val="004D4F6A"/>
    <w:rsid w:val="0059251F"/>
    <w:rsid w:val="005A7762"/>
    <w:rsid w:val="009C7670"/>
    <w:rsid w:val="009D6F78"/>
    <w:rsid w:val="00A52FD2"/>
    <w:rsid w:val="00AA29E6"/>
    <w:rsid w:val="00AE47EA"/>
    <w:rsid w:val="00D0071E"/>
    <w:rsid w:val="00EC2C86"/>
    <w:rsid w:val="00ED0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4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D04E8"/>
    <w:rPr>
      <w:color w:val="0000FF"/>
      <w:u w:val="single"/>
    </w:rPr>
  </w:style>
  <w:style w:type="paragraph" w:styleId="a4">
    <w:name w:val="header"/>
    <w:basedOn w:val="a"/>
    <w:link w:val="a5"/>
    <w:uiPriority w:val="99"/>
    <w:unhideWhenUsed/>
    <w:rsid w:val="00ED04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04E8"/>
    <w:rPr>
      <w:rFonts w:ascii="Calibri" w:eastAsia="Calibri" w:hAnsi="Calibri" w:cs="Times New Roman"/>
    </w:rPr>
  </w:style>
  <w:style w:type="paragraph" w:styleId="a6">
    <w:name w:val="Title"/>
    <w:basedOn w:val="a"/>
    <w:link w:val="a7"/>
    <w:qFormat/>
    <w:rsid w:val="00ED04E8"/>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ED04E8"/>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ED04E8"/>
    <w:rPr>
      <w:rFonts w:ascii="Calibri" w:eastAsia="Calibri" w:hAnsi="Calibri" w:cs="Times New Roman"/>
    </w:rPr>
  </w:style>
  <w:style w:type="paragraph" w:styleId="a9">
    <w:name w:val="No Spacing"/>
    <w:link w:val="a8"/>
    <w:uiPriority w:val="1"/>
    <w:qFormat/>
    <w:rsid w:val="00ED04E8"/>
    <w:pPr>
      <w:spacing w:after="0" w:line="240" w:lineRule="auto"/>
    </w:pPr>
    <w:rPr>
      <w:rFonts w:ascii="Calibri" w:eastAsia="Calibri" w:hAnsi="Calibri" w:cs="Times New Roman"/>
    </w:rPr>
  </w:style>
  <w:style w:type="paragraph" w:customStyle="1" w:styleId="1">
    <w:name w:val="Без интервала1"/>
    <w:rsid w:val="00ED04E8"/>
    <w:pPr>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ED0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kazchik@vvolga-yar.ru" TargetMode="External"/><Relationship Id="rId5" Type="http://schemas.openxmlformats.org/officeDocument/2006/relationships/hyperlink" Target="mailto:zakazchik@vvolga-ya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4164</Words>
  <Characters>23737</Characters>
  <Application>Microsoft Office Word</Application>
  <DocSecurity>0</DocSecurity>
  <Lines>197</Lines>
  <Paragraphs>55</Paragraphs>
  <ScaleCrop>false</ScaleCrop>
  <Company/>
  <LinksUpToDate>false</LinksUpToDate>
  <CharactersWithSpaces>27846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cp:revision>
  <dcterms:created xsi:type="dcterms:W3CDTF">2018-03-20T08:48:00Z</dcterms:created>
  <dcterms:modified xsi:type="dcterms:W3CDTF">2018-03-28T12:02:00Z</dcterms:modified>
</cp:coreProperties>
</file>